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5A" w:rsidRDefault="00615E1B" w:rsidP="004D05E3">
      <w:pPr>
        <w:jc w:val="center"/>
        <w:rPr>
          <w:rFonts w:ascii="Arial" w:hAnsi="Arial" w:cs="Arial"/>
        </w:rPr>
      </w:pPr>
      <w:r>
        <w:rPr>
          <w:rFonts w:ascii="Arial" w:hAnsi="Arial" w:cs="Arial"/>
          <w:b/>
          <w:sz w:val="24"/>
        </w:rPr>
        <w:t xml:space="preserve">   </w:t>
      </w:r>
    </w:p>
    <w:p w:rsidR="00DE485A" w:rsidRPr="005B681C" w:rsidRDefault="00DE485A" w:rsidP="00DE485A">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DE485A" w:rsidRPr="005B681C" w:rsidRDefault="00DE485A" w:rsidP="00DE485A">
      <w:pPr>
        <w:tabs>
          <w:tab w:val="left" w:pos="3402"/>
          <w:tab w:val="left" w:pos="4536"/>
          <w:tab w:val="left" w:pos="5670"/>
          <w:tab w:val="left" w:pos="6804"/>
          <w:tab w:val="left" w:pos="7938"/>
        </w:tabs>
        <w:spacing w:after="0" w:line="240" w:lineRule="auto"/>
        <w:rPr>
          <w:rFonts w:ascii="Times New Roman" w:hAnsi="Times New Roman"/>
        </w:rPr>
      </w:pPr>
    </w:p>
    <w:p w:rsidR="00DE485A" w:rsidRPr="005B681C" w:rsidRDefault="00DE485A" w:rsidP="00DE485A">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w:t>
      </w:r>
      <w:r>
        <w:rPr>
          <w:rFonts w:ascii="Times New Roman" w:hAnsi="Times New Roman"/>
          <w:i/>
        </w:rPr>
        <w:t>. For example, July 1, 2014</w:t>
      </w:r>
      <w:r w:rsidRPr="005B681C">
        <w:rPr>
          <w:rFonts w:ascii="Times New Roman" w:hAnsi="Times New Roman"/>
          <w:i/>
        </w:rPr>
        <w:t xml:space="preserve"> to June 30, 201</w:t>
      </w:r>
      <w:r>
        <w:rPr>
          <w:rFonts w:ascii="Times New Roman" w:hAnsi="Times New Roman"/>
          <w:i/>
        </w:rPr>
        <w:t>5</w:t>
      </w:r>
      <w:r w:rsidRPr="005B681C">
        <w:rPr>
          <w:rFonts w:ascii="Times New Roman" w:hAnsi="Times New Roman"/>
          <w:i/>
        </w:rPr>
        <w:t>)</w:t>
      </w:r>
    </w:p>
    <w:p w:rsidR="00DE485A" w:rsidRPr="005B681C" w:rsidRDefault="00DE485A" w:rsidP="00DE485A">
      <w:pPr>
        <w:tabs>
          <w:tab w:val="left" w:pos="3402"/>
          <w:tab w:val="left" w:pos="4536"/>
          <w:tab w:val="left" w:pos="5670"/>
          <w:tab w:val="left" w:pos="6804"/>
          <w:tab w:val="left" w:pos="7938"/>
        </w:tabs>
        <w:spacing w:after="0" w:line="288" w:lineRule="auto"/>
        <w:rPr>
          <w:rFonts w:ascii="Times New Roman" w:hAnsi="Times New Roman"/>
          <w:sz w:val="10"/>
        </w:rPr>
      </w:pPr>
    </w:p>
    <w:p w:rsidR="00DE485A" w:rsidRPr="005B681C" w:rsidRDefault="00DE485A" w:rsidP="00DE485A">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DE485A" w:rsidRPr="005B681C" w:rsidRDefault="001C52A0" w:rsidP="00DE485A">
      <w:pPr>
        <w:tabs>
          <w:tab w:val="left" w:pos="3402"/>
          <w:tab w:val="left" w:pos="4536"/>
          <w:tab w:val="left" w:pos="5670"/>
          <w:tab w:val="left" w:pos="6804"/>
          <w:tab w:val="left" w:pos="7545"/>
          <w:tab w:val="left" w:pos="7938"/>
        </w:tabs>
        <w:rPr>
          <w:rFonts w:ascii="Gill Sans MT" w:hAnsi="Gill Sans MT"/>
          <w:b/>
          <w:sz w:val="28"/>
          <w:szCs w:val="28"/>
        </w:rPr>
      </w:pPr>
      <w:r w:rsidRPr="001C52A0">
        <w:rPr>
          <w:rFonts w:ascii="Times New Roman" w:hAnsi="Times New Roman"/>
          <w:noProof/>
        </w:rPr>
        <w:pict>
          <v:shapetype id="_x0000_t202" coordsize="21600,21600" o:spt="202" path="m,l,21600r21600,l21600,xe">
            <v:stroke joinstyle="miter"/>
            <v:path gradientshapeok="t" o:connecttype="rect"/>
          </v:shapetype>
          <v:shape id="_x0000_s1084" type="#_x0000_t202" style="position:absolute;margin-left:170.3pt;margin-top:20pt;width:241.45pt;height:38.25pt;z-index:251719680">
            <v:textbox style="mso-next-textbox:#_x0000_s1084">
              <w:txbxContent>
                <w:p w:rsidR="00360E59" w:rsidRDefault="00360E59" w:rsidP="00DE485A">
                  <w:r>
                    <w:t xml:space="preserve"> Bharati Vidyapeeth Deemed University Dental College &amp; hospital </w:t>
                  </w:r>
                </w:p>
              </w:txbxContent>
            </v:textbox>
          </v:shape>
        </w:pict>
      </w:r>
      <w:r w:rsidR="00DE485A" w:rsidRPr="005B681C">
        <w:rPr>
          <w:rFonts w:ascii="Gill Sans MT" w:hAnsi="Gill Sans MT"/>
          <w:b/>
          <w:sz w:val="28"/>
          <w:szCs w:val="28"/>
        </w:rPr>
        <w:t>1. Details of the Institution</w:t>
      </w:r>
    </w:p>
    <w:p w:rsidR="00DE485A" w:rsidRPr="005B681C" w:rsidRDefault="00DE485A" w:rsidP="00DE485A">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1C52A0" w:rsidRPr="005B681C">
        <w:fldChar w:fldCharType="begin">
          <w:ffData>
            <w:name w:val="Text2"/>
            <w:enabled/>
            <w:calcOnExit w:val="0"/>
            <w:textInput/>
          </w:ffData>
        </w:fldChar>
      </w:r>
      <w:r w:rsidRPr="005B681C">
        <w:instrText xml:space="preserve"> FORMTEXT </w:instrText>
      </w:r>
      <w:r w:rsidR="001C52A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C52A0" w:rsidRPr="005B681C">
        <w:fldChar w:fldCharType="end"/>
      </w:r>
      <w:r w:rsidR="001C52A0" w:rsidRPr="005B681C">
        <w:fldChar w:fldCharType="begin">
          <w:ffData>
            <w:name w:val="Text2"/>
            <w:enabled/>
            <w:calcOnExit w:val="0"/>
            <w:textInput/>
          </w:ffData>
        </w:fldChar>
      </w:r>
      <w:r w:rsidRPr="005B681C">
        <w:instrText xml:space="preserve"> FORMTEXT </w:instrText>
      </w:r>
      <w:r w:rsidR="001C52A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C52A0" w:rsidRPr="005B681C">
        <w:fldChar w:fldCharType="end"/>
      </w:r>
      <w:r w:rsidR="001C52A0" w:rsidRPr="005B681C">
        <w:fldChar w:fldCharType="begin">
          <w:ffData>
            <w:name w:val="Text2"/>
            <w:enabled/>
            <w:calcOnExit w:val="0"/>
            <w:textInput/>
          </w:ffData>
        </w:fldChar>
      </w:r>
      <w:r w:rsidRPr="005B681C">
        <w:instrText xml:space="preserve"> FORMTEXT </w:instrText>
      </w:r>
      <w:r w:rsidR="001C52A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C52A0" w:rsidRPr="005B681C">
        <w:fldChar w:fldCharType="end"/>
      </w:r>
      <w:r w:rsidR="001C52A0" w:rsidRPr="005B681C">
        <w:fldChar w:fldCharType="begin">
          <w:ffData>
            <w:name w:val="Text2"/>
            <w:enabled/>
            <w:calcOnExit w:val="0"/>
            <w:textInput/>
          </w:ffData>
        </w:fldChar>
      </w:r>
      <w:r w:rsidRPr="005B681C">
        <w:instrText xml:space="preserve"> FORMTEXT </w:instrText>
      </w:r>
      <w:r w:rsidR="001C52A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C52A0" w:rsidRPr="005B681C">
        <w:fldChar w:fldCharType="end"/>
      </w:r>
      <w:r w:rsidR="001C52A0" w:rsidRPr="005B681C">
        <w:fldChar w:fldCharType="begin">
          <w:ffData>
            <w:name w:val="Text2"/>
            <w:enabled/>
            <w:calcOnExit w:val="0"/>
            <w:textInput/>
          </w:ffData>
        </w:fldChar>
      </w:r>
      <w:r w:rsidRPr="005B681C">
        <w:instrText xml:space="preserve"> FORMTEXT </w:instrText>
      </w:r>
      <w:r w:rsidR="001C52A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C52A0" w:rsidRPr="005B681C">
        <w:fldChar w:fldCharType="end"/>
      </w:r>
      <w:r w:rsidR="001C52A0" w:rsidRPr="005B681C">
        <w:fldChar w:fldCharType="begin">
          <w:ffData>
            <w:name w:val="Text2"/>
            <w:enabled/>
            <w:calcOnExit w:val="0"/>
            <w:textInput/>
          </w:ffData>
        </w:fldChar>
      </w:r>
      <w:r w:rsidRPr="005B681C">
        <w:instrText xml:space="preserve"> FORMTEXT </w:instrText>
      </w:r>
      <w:r w:rsidR="001C52A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C52A0" w:rsidRPr="005B681C">
        <w:fldChar w:fldCharType="end"/>
      </w:r>
    </w:p>
    <w:p w:rsidR="00DE485A" w:rsidRDefault="001C52A0" w:rsidP="00DE485A">
      <w:pPr>
        <w:tabs>
          <w:tab w:val="left" w:pos="720"/>
          <w:tab w:val="left" w:pos="1440"/>
          <w:tab w:val="left" w:pos="2160"/>
          <w:tab w:val="left" w:pos="2880"/>
        </w:tabs>
        <w:spacing w:line="283" w:lineRule="auto"/>
        <w:rPr>
          <w:rFonts w:ascii="Times New Roman" w:hAnsi="Times New Roman"/>
        </w:rPr>
      </w:pPr>
      <w:r w:rsidRPr="001C52A0">
        <w:rPr>
          <w:rFonts w:ascii="Times New Roman" w:hAnsi="Times New Roman"/>
          <w:noProof/>
        </w:rPr>
        <w:pict>
          <v:shape id="_x0000_s1085" type="#_x0000_t202" style="position:absolute;margin-left:170.3pt;margin-top:15.75pt;width:236.95pt;height:43.5pt;z-index:251720704">
            <v:textbox style="mso-next-textbox:#_x0000_s1085">
              <w:txbxContent>
                <w:p w:rsidR="00360E59" w:rsidRDefault="00360E59" w:rsidP="00DE485A">
                  <w:pPr>
                    <w:spacing w:after="0"/>
                  </w:pPr>
                  <w:r>
                    <w:t>Bharati Vidyapeeth Educational complex</w:t>
                  </w:r>
                </w:p>
                <w:p w:rsidR="00360E59" w:rsidRDefault="00360E59" w:rsidP="00DE485A">
                  <w:pPr>
                    <w:spacing w:after="0"/>
                  </w:pPr>
                  <w:r>
                    <w:t xml:space="preserve"> Katraj Dhankawadi Campus Pune 43</w:t>
                  </w:r>
                </w:p>
                <w:p w:rsidR="00360E59" w:rsidRDefault="00360E59" w:rsidP="00DE485A">
                  <w:pPr>
                    <w:spacing w:after="0"/>
                  </w:pPr>
                </w:p>
                <w:p w:rsidR="00360E59" w:rsidRDefault="00360E59" w:rsidP="00DE485A">
                  <w:r>
                    <w:t>Katraj</w:t>
                  </w:r>
                </w:p>
              </w:txbxContent>
            </v:textbox>
          </v:shape>
        </w:pict>
      </w:r>
    </w:p>
    <w:p w:rsidR="00DE485A" w:rsidRDefault="00DE485A" w:rsidP="00DE485A">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DE485A" w:rsidRPr="005B681C" w:rsidRDefault="001C52A0" w:rsidP="00DE485A">
      <w:pPr>
        <w:tabs>
          <w:tab w:val="left" w:pos="720"/>
          <w:tab w:val="left" w:pos="1440"/>
          <w:tab w:val="left" w:pos="2160"/>
          <w:tab w:val="left" w:pos="2880"/>
        </w:tabs>
        <w:spacing w:line="283" w:lineRule="auto"/>
        <w:rPr>
          <w:rFonts w:ascii="Times New Roman" w:hAnsi="Times New Roman"/>
        </w:rPr>
      </w:pPr>
      <w:r w:rsidRPr="001C52A0">
        <w:rPr>
          <w:rFonts w:ascii="Times New Roman" w:hAnsi="Times New Roman"/>
          <w:noProof/>
        </w:rPr>
        <w:pict>
          <v:shape id="_x0000_s1086" type="#_x0000_t202" style="position:absolute;margin-left:170.3pt;margin-top:14.65pt;width:180.7pt;height:36pt;z-index:251721728">
            <v:textbox style="mso-next-textbox:#_x0000_s1086">
              <w:txbxContent>
                <w:p w:rsidR="00360E59" w:rsidRDefault="00360E59" w:rsidP="00DE485A"/>
              </w:txbxContent>
            </v:textbox>
          </v:shape>
        </w:pict>
      </w:r>
      <w:r w:rsidR="00DE485A" w:rsidRPr="005B681C">
        <w:rPr>
          <w:rFonts w:ascii="Times New Roman" w:hAnsi="Times New Roman"/>
        </w:rPr>
        <w:tab/>
      </w:r>
      <w:r w:rsidR="00DE485A" w:rsidRPr="005B681C">
        <w:rPr>
          <w:rFonts w:ascii="Times New Roman" w:hAnsi="Times New Roman"/>
        </w:rPr>
        <w:tab/>
        <w:t xml:space="preserve">   </w:t>
      </w:r>
    </w:p>
    <w:p w:rsidR="00DE485A" w:rsidRPr="005B681C" w:rsidRDefault="00DE485A" w:rsidP="00DE485A">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DE485A" w:rsidRDefault="001C52A0" w:rsidP="00DE485A">
      <w:pPr>
        <w:tabs>
          <w:tab w:val="left" w:pos="3402"/>
          <w:tab w:val="left" w:pos="4536"/>
          <w:tab w:val="left" w:pos="5670"/>
          <w:tab w:val="left" w:pos="6804"/>
          <w:tab w:val="left" w:pos="7545"/>
          <w:tab w:val="left" w:pos="7938"/>
        </w:tabs>
        <w:spacing w:line="283" w:lineRule="auto"/>
        <w:rPr>
          <w:rFonts w:ascii="Times New Roman" w:hAnsi="Times New Roman"/>
        </w:rPr>
      </w:pPr>
      <w:r w:rsidRPr="001C52A0">
        <w:rPr>
          <w:rFonts w:ascii="Times New Roman" w:hAnsi="Times New Roman"/>
          <w:noProof/>
        </w:rPr>
        <w:pict>
          <v:shape id="_x0000_s1087" type="#_x0000_t202" style="position:absolute;margin-left:170.3pt;margin-top:9.8pt;width:180.7pt;height:36pt;z-index:251722752">
            <v:textbox style="mso-next-textbox:#_x0000_s1087">
              <w:txbxContent>
                <w:p w:rsidR="00360E59" w:rsidRDefault="00360E59" w:rsidP="00DE485A">
                  <w:r>
                    <w:t>PUNE</w:t>
                  </w:r>
                </w:p>
              </w:txbxContent>
            </v:textbox>
          </v:shape>
        </w:pict>
      </w:r>
      <w:r w:rsidR="00DE485A" w:rsidRPr="005B681C">
        <w:rPr>
          <w:rFonts w:ascii="Times New Roman" w:hAnsi="Times New Roman"/>
        </w:rPr>
        <w:t xml:space="preserve">      </w:t>
      </w:r>
    </w:p>
    <w:p w:rsidR="00DE485A" w:rsidRPr="005B681C" w:rsidRDefault="00DE485A" w:rsidP="00DE485A">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DE485A" w:rsidRDefault="001C52A0" w:rsidP="00DE485A">
      <w:pPr>
        <w:tabs>
          <w:tab w:val="left" w:pos="3402"/>
          <w:tab w:val="left" w:pos="4536"/>
          <w:tab w:val="left" w:pos="5670"/>
          <w:tab w:val="left" w:pos="6804"/>
          <w:tab w:val="left" w:pos="7545"/>
          <w:tab w:val="left" w:pos="7938"/>
        </w:tabs>
        <w:spacing w:line="283" w:lineRule="auto"/>
        <w:rPr>
          <w:rFonts w:ascii="Times New Roman" w:hAnsi="Times New Roman"/>
        </w:rPr>
      </w:pPr>
      <w:r w:rsidRPr="001C52A0">
        <w:rPr>
          <w:rFonts w:ascii="Times New Roman" w:hAnsi="Times New Roman"/>
          <w:noProof/>
        </w:rPr>
        <w:pict>
          <v:shape id="_x0000_s1088" type="#_x0000_t202" style="position:absolute;margin-left:170.3pt;margin-top:14pt;width:180.7pt;height:36pt;z-index:251723776">
            <v:textbox style="mso-next-textbox:#_x0000_s1088">
              <w:txbxContent>
                <w:p w:rsidR="00360E59" w:rsidRPr="00D74EF1" w:rsidRDefault="00360E59" w:rsidP="00DE485A">
                  <w:r>
                    <w:t xml:space="preserve">Maharashtra </w:t>
                  </w:r>
                </w:p>
              </w:txbxContent>
            </v:textbox>
          </v:shape>
        </w:pict>
      </w:r>
      <w:r w:rsidR="00DE485A" w:rsidRPr="005B681C">
        <w:rPr>
          <w:rFonts w:ascii="Times New Roman" w:hAnsi="Times New Roman"/>
        </w:rPr>
        <w:t xml:space="preserve">       </w:t>
      </w:r>
    </w:p>
    <w:p w:rsidR="00DE485A" w:rsidRPr="005B681C" w:rsidRDefault="00DE485A" w:rsidP="00DE485A">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DE485A" w:rsidRDefault="001C52A0" w:rsidP="00DE485A">
      <w:pPr>
        <w:tabs>
          <w:tab w:val="left" w:pos="3402"/>
          <w:tab w:val="left" w:pos="4536"/>
          <w:tab w:val="left" w:pos="5670"/>
          <w:tab w:val="left" w:pos="6804"/>
          <w:tab w:val="left" w:pos="7545"/>
          <w:tab w:val="left" w:pos="7938"/>
        </w:tabs>
        <w:spacing w:line="283" w:lineRule="auto"/>
        <w:rPr>
          <w:rFonts w:ascii="Times New Roman" w:hAnsi="Times New Roman"/>
        </w:rPr>
      </w:pPr>
      <w:r w:rsidRPr="001C52A0">
        <w:rPr>
          <w:rFonts w:ascii="Times New Roman" w:hAnsi="Times New Roman"/>
          <w:noProof/>
        </w:rPr>
        <w:pict>
          <v:shape id="_x0000_s1089" type="#_x0000_t202" style="position:absolute;margin-left:171pt;margin-top:18.15pt;width:180pt;height:36pt;z-index:251724800">
            <v:textbox style="mso-next-textbox:#_x0000_s1089">
              <w:txbxContent>
                <w:p w:rsidR="00360E59" w:rsidRDefault="00360E59" w:rsidP="00DE485A">
                  <w:r>
                    <w:t>411043</w:t>
                  </w:r>
                </w:p>
              </w:txbxContent>
            </v:textbox>
          </v:shape>
        </w:pict>
      </w:r>
      <w:r w:rsidR="00DE485A" w:rsidRPr="005B681C">
        <w:rPr>
          <w:rFonts w:ascii="Times New Roman" w:hAnsi="Times New Roman"/>
        </w:rPr>
        <w:t xml:space="preserve">       </w:t>
      </w:r>
    </w:p>
    <w:p w:rsidR="00DE485A" w:rsidRDefault="00DE485A" w:rsidP="00DE485A">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DE485A" w:rsidRPr="005B681C" w:rsidRDefault="001C52A0" w:rsidP="00DE485A">
      <w:pPr>
        <w:tabs>
          <w:tab w:val="left" w:pos="3402"/>
          <w:tab w:val="left" w:pos="4536"/>
          <w:tab w:val="left" w:pos="5670"/>
          <w:tab w:val="left" w:pos="6804"/>
          <w:tab w:val="left" w:pos="7545"/>
          <w:tab w:val="left" w:pos="7938"/>
        </w:tabs>
        <w:spacing w:line="283" w:lineRule="auto"/>
        <w:rPr>
          <w:rFonts w:ascii="Times New Roman" w:hAnsi="Times New Roman"/>
        </w:rPr>
      </w:pPr>
      <w:r w:rsidRPr="001C52A0">
        <w:rPr>
          <w:rFonts w:ascii="Times New Roman" w:hAnsi="Times New Roman"/>
          <w:noProof/>
        </w:rPr>
        <w:pict>
          <v:shape id="_x0000_s1090" type="#_x0000_t202" style="position:absolute;margin-left:170.3pt;margin-top:13.3pt;width:180.7pt;height:36pt;z-index:251725824">
            <v:textbox style="mso-next-textbox:#_x0000_s1090">
              <w:txbxContent>
                <w:p w:rsidR="00360E59" w:rsidRDefault="00360E59" w:rsidP="00DE485A">
                  <w:r>
                    <w:t>dchpune@bharatividyapeeth.edu</w:t>
                  </w:r>
                </w:p>
              </w:txbxContent>
            </v:textbox>
          </v:shape>
        </w:pict>
      </w:r>
      <w:r w:rsidR="00DE485A" w:rsidRPr="005B681C">
        <w:rPr>
          <w:rFonts w:ascii="Times New Roman" w:hAnsi="Times New Roman"/>
        </w:rPr>
        <w:tab/>
      </w:r>
    </w:p>
    <w:p w:rsidR="00DE485A" w:rsidRDefault="00DE485A" w:rsidP="00DE485A">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DE485A" w:rsidRPr="005B681C" w:rsidRDefault="001C52A0" w:rsidP="00DE485A">
      <w:pPr>
        <w:tabs>
          <w:tab w:val="left" w:pos="3402"/>
          <w:tab w:val="left" w:pos="4536"/>
          <w:tab w:val="left" w:pos="5670"/>
        </w:tabs>
        <w:spacing w:line="283" w:lineRule="auto"/>
        <w:rPr>
          <w:rFonts w:ascii="Times New Roman" w:hAnsi="Times New Roman"/>
        </w:rPr>
      </w:pPr>
      <w:r w:rsidRPr="001C52A0">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360E59" w:rsidRDefault="00360E59" w:rsidP="00DE485A">
                  <w:r>
                    <w:t>020-24373266, 24367300</w:t>
                  </w:r>
                </w:p>
              </w:txbxContent>
            </v:textbox>
          </v:shape>
        </w:pict>
      </w:r>
    </w:p>
    <w:p w:rsidR="00DE485A" w:rsidRDefault="00DE485A" w:rsidP="00DE485A">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DE485A" w:rsidRDefault="001C52A0" w:rsidP="00DE485A">
      <w:pPr>
        <w:tabs>
          <w:tab w:val="left" w:pos="3402"/>
          <w:tab w:val="left" w:pos="4536"/>
          <w:tab w:val="left" w:pos="5670"/>
          <w:tab w:val="left" w:pos="6804"/>
          <w:tab w:val="left" w:pos="7545"/>
          <w:tab w:val="left" w:pos="7938"/>
        </w:tabs>
        <w:spacing w:line="283" w:lineRule="auto"/>
      </w:pPr>
      <w:r w:rsidRPr="001C52A0">
        <w:rPr>
          <w:rFonts w:ascii="Times New Roman" w:hAnsi="Times New Roman"/>
          <w:noProof/>
        </w:rPr>
        <w:pict>
          <v:shape id="_x0000_s1091" type="#_x0000_t202" style="position:absolute;margin-left:198pt;margin-top:12.65pt;width:164.95pt;height:36pt;z-index:251726848">
            <v:textbox style="mso-next-textbox:#_x0000_s1091">
              <w:txbxContent>
                <w:p w:rsidR="00360E59" w:rsidRDefault="00360E59" w:rsidP="00DE485A">
                  <w:r>
                    <w:t>Dr. Mrs. Amita M Mali</w:t>
                  </w:r>
                </w:p>
              </w:txbxContent>
            </v:textbox>
          </v:shape>
        </w:pict>
      </w:r>
      <w:r w:rsidR="00DE485A" w:rsidRPr="005B681C">
        <w:tab/>
      </w:r>
    </w:p>
    <w:p w:rsidR="00DE485A" w:rsidRPr="005B681C" w:rsidRDefault="00DE485A" w:rsidP="00DE485A">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DE485A" w:rsidRDefault="001C52A0" w:rsidP="00DE485A">
      <w:pPr>
        <w:tabs>
          <w:tab w:val="left" w:pos="3402"/>
          <w:tab w:val="left" w:pos="4536"/>
          <w:tab w:val="left" w:pos="5670"/>
          <w:tab w:val="left" w:pos="6804"/>
          <w:tab w:val="left" w:pos="7545"/>
          <w:tab w:val="left" w:pos="7938"/>
        </w:tabs>
        <w:spacing w:line="283" w:lineRule="auto"/>
      </w:pPr>
      <w:r w:rsidRPr="001C52A0">
        <w:rPr>
          <w:rFonts w:ascii="Times New Roman" w:hAnsi="Times New Roman"/>
          <w:noProof/>
        </w:rPr>
        <w:pict>
          <v:shape id="_x0000_s1108" type="#_x0000_t202" style="position:absolute;margin-left:171pt;margin-top:22.3pt;width:192.3pt;height:20.6pt;z-index:251744256">
            <v:textbox style="mso-next-textbox:#_x0000_s1108">
              <w:txbxContent>
                <w:p w:rsidR="00360E59" w:rsidRDefault="00360E59" w:rsidP="00DE485A">
                  <w:r>
                    <w:t>020-24373266, 24367300</w:t>
                  </w:r>
                </w:p>
                <w:p w:rsidR="00360E59" w:rsidRDefault="00360E59" w:rsidP="00DE485A"/>
              </w:txbxContent>
            </v:textbox>
          </v:shape>
        </w:pict>
      </w:r>
      <w:r w:rsidR="00DE485A" w:rsidRPr="005B681C">
        <w:t xml:space="preserve">        </w:t>
      </w:r>
    </w:p>
    <w:p w:rsidR="00DE485A" w:rsidRPr="005B681C" w:rsidRDefault="00DE485A" w:rsidP="00DE485A">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DE485A" w:rsidRDefault="00DE485A" w:rsidP="00DE485A">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p>
    <w:p w:rsidR="00FB79F6" w:rsidRDefault="001C52A0" w:rsidP="00DE485A">
      <w:pPr>
        <w:tabs>
          <w:tab w:val="left" w:pos="3402"/>
          <w:tab w:val="left" w:pos="4536"/>
          <w:tab w:val="left" w:pos="5670"/>
          <w:tab w:val="left" w:pos="6804"/>
          <w:tab w:val="left" w:pos="7545"/>
          <w:tab w:val="left" w:pos="7938"/>
        </w:tabs>
        <w:spacing w:line="283" w:lineRule="auto"/>
        <w:rPr>
          <w:rFonts w:ascii="Times New Roman" w:hAnsi="Times New Roman"/>
        </w:rPr>
      </w:pPr>
      <w:r w:rsidRPr="001C52A0">
        <w:rPr>
          <w:rFonts w:ascii="Times New Roman" w:hAnsi="Times New Roman"/>
          <w:noProof/>
        </w:rPr>
        <w:lastRenderedPageBreak/>
        <w:pict>
          <v:shape id="_x0000_s1092" type="#_x0000_t202" style="position:absolute;margin-left:165.65pt;margin-top:22.35pt;width:180.7pt;height:22.85pt;z-index:251727872">
            <v:textbox style="mso-next-textbox:#_x0000_s1092">
              <w:txbxContent>
                <w:p w:rsidR="00360E59" w:rsidRDefault="00360E59" w:rsidP="00DE485A">
                  <w:r>
                    <w:t>9881737486</w:t>
                  </w:r>
                </w:p>
              </w:txbxContent>
            </v:textbox>
          </v:shape>
        </w:pict>
      </w:r>
    </w:p>
    <w:p w:rsidR="00DE485A" w:rsidRPr="005B681C" w:rsidRDefault="00DE485A" w:rsidP="00DE485A">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DE485A" w:rsidRDefault="00DE485A" w:rsidP="00DE485A">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p>
    <w:p w:rsidR="00DE485A" w:rsidRDefault="001C52A0" w:rsidP="00DE485A">
      <w:pPr>
        <w:tabs>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116" type="#_x0000_t202" style="position:absolute;margin-left:170.9pt;margin-top:9pt;width:144.1pt;height:36pt;z-index:251752448">
            <v:textbox style="mso-next-textbox:#_x0000_s1116">
              <w:txbxContent>
                <w:p w:rsidR="00360E59" w:rsidRDefault="00360E59" w:rsidP="00DE485A">
                  <w:r>
                    <w:t xml:space="preserve">Dr Amol Patil </w:t>
                  </w:r>
                </w:p>
              </w:txbxContent>
            </v:textbox>
          </v:shape>
        </w:pict>
      </w:r>
    </w:p>
    <w:p w:rsidR="00DE485A" w:rsidRDefault="00DE485A" w:rsidP="00DE485A">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DE485A" w:rsidRDefault="001C52A0" w:rsidP="00DE485A">
      <w:pPr>
        <w:tabs>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117" type="#_x0000_t202" style="position:absolute;margin-left:171pt;margin-top:23.6pt;width:198pt;height:19.75pt;z-index:251753472">
            <v:textbox style="mso-next-textbox:#_x0000_s1117">
              <w:txbxContent>
                <w:p w:rsidR="00360E59" w:rsidRPr="00351761" w:rsidRDefault="00360E59" w:rsidP="00DE485A">
                  <w:pPr>
                    <w:rPr>
                      <w:szCs w:val="20"/>
                    </w:rPr>
                  </w:pPr>
                  <w:r>
                    <w:rPr>
                      <w:szCs w:val="20"/>
                    </w:rPr>
                    <w:t>7774048166</w:t>
                  </w:r>
                </w:p>
              </w:txbxContent>
            </v:textbox>
          </v:shape>
        </w:pict>
      </w:r>
    </w:p>
    <w:p w:rsidR="00DE485A" w:rsidRPr="005B681C" w:rsidRDefault="00DE485A" w:rsidP="00DE485A">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DE485A" w:rsidRDefault="001C52A0" w:rsidP="00DE485A">
      <w:pPr>
        <w:tabs>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110" type="#_x0000_t202" style="position:absolute;margin-left:171pt;margin-top:12.25pt;width:3in;height:36pt;z-index:251746304">
            <v:textbox style="mso-next-textbox:#_x0000_s1110">
              <w:txbxContent>
                <w:p w:rsidR="00360E59" w:rsidRPr="00D74EF1" w:rsidRDefault="00360E59" w:rsidP="00DE485A"/>
              </w:txbxContent>
            </v:textbox>
          </v:shape>
        </w:pict>
      </w:r>
      <w:r w:rsidR="00DE485A" w:rsidRPr="005B681C">
        <w:rPr>
          <w:rFonts w:ascii="Times New Roman" w:hAnsi="Times New Roman"/>
        </w:rPr>
        <w:t xml:space="preserve">     </w:t>
      </w:r>
    </w:p>
    <w:p w:rsidR="00DE485A" w:rsidRPr="005B681C" w:rsidRDefault="00DE485A" w:rsidP="00DE485A">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DE485A" w:rsidRDefault="00DE485A" w:rsidP="00DE485A">
      <w:pPr>
        <w:tabs>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3402"/>
          <w:tab w:val="left" w:pos="4536"/>
          <w:tab w:val="left" w:pos="5670"/>
          <w:tab w:val="left" w:pos="6804"/>
          <w:tab w:val="left" w:pos="7545"/>
          <w:tab w:val="left" w:pos="7938"/>
        </w:tabs>
        <w:rPr>
          <w:rFonts w:ascii="Times New Roman" w:hAnsi="Times New Roman"/>
        </w:rPr>
      </w:pPr>
    </w:p>
    <w:p w:rsidR="00DE485A" w:rsidRPr="005B681C" w:rsidRDefault="00DE485A" w:rsidP="00DE485A">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(For ex. MHCOGN 18879)______________________________</w:t>
      </w:r>
    </w:p>
    <w:p w:rsidR="00DE485A" w:rsidRDefault="001C52A0" w:rsidP="00DE485A">
      <w:pPr>
        <w:tabs>
          <w:tab w:val="left" w:pos="3402"/>
          <w:tab w:val="left" w:pos="4536"/>
          <w:tab w:val="left" w:pos="5670"/>
          <w:tab w:val="left" w:pos="6804"/>
          <w:tab w:val="left" w:pos="7545"/>
          <w:tab w:val="left" w:pos="7938"/>
        </w:tabs>
        <w:rPr>
          <w:rFonts w:ascii="Times New Roman" w:hAnsi="Times New Roman"/>
          <w:sz w:val="24"/>
          <w:szCs w:val="24"/>
        </w:rPr>
      </w:pPr>
      <w:r w:rsidRPr="001C52A0">
        <w:rPr>
          <w:rFonts w:ascii="Times New Roman" w:hAnsi="Times New Roman"/>
          <w:b/>
          <w:noProof/>
          <w:sz w:val="24"/>
          <w:szCs w:val="24"/>
        </w:rPr>
        <w:pict>
          <v:shape id="_x0000_s1052" type="#_x0000_t202" style="position:absolute;margin-left:171pt;margin-top:14.2pt;width:225pt;height:36pt;z-index:251686912">
            <v:textbox style="mso-next-textbox:#_x0000_s1052">
              <w:txbxContent>
                <w:p w:rsidR="00360E59" w:rsidRDefault="00360E59" w:rsidP="00DE485A"/>
              </w:txbxContent>
            </v:textbox>
          </v:shape>
        </w:pict>
      </w:r>
    </w:p>
    <w:p w:rsidR="00DE485A" w:rsidRPr="005B681C" w:rsidRDefault="00DE485A" w:rsidP="00DE485A">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1.4 Website address:</w:t>
      </w:r>
    </w:p>
    <w:p w:rsidR="00DE485A" w:rsidRDefault="001C52A0" w:rsidP="00DE485A">
      <w:pPr>
        <w:tabs>
          <w:tab w:val="left" w:pos="3402"/>
          <w:tab w:val="left" w:pos="4536"/>
          <w:tab w:val="left" w:pos="5670"/>
          <w:tab w:val="left" w:pos="6804"/>
          <w:tab w:val="left" w:pos="7545"/>
          <w:tab w:val="left" w:pos="7938"/>
        </w:tabs>
        <w:rPr>
          <w:rFonts w:ascii="Times New Roman" w:hAnsi="Times New Roman"/>
          <w:sz w:val="24"/>
          <w:szCs w:val="24"/>
        </w:rPr>
      </w:pPr>
      <w:r w:rsidRPr="001C52A0">
        <w:rPr>
          <w:rFonts w:ascii="Times New Roman" w:hAnsi="Times New Roman"/>
          <w:noProof/>
          <w:sz w:val="24"/>
          <w:szCs w:val="24"/>
        </w:rPr>
        <w:pict>
          <v:shape id="_x0000_s1113" type="#_x0000_t202" style="position:absolute;margin-left:180pt;margin-top:16.9pt;width:172.85pt;height:29.4pt;z-index:251749376">
            <v:textbox style="mso-next-textbox:#_x0000_s1113">
              <w:txbxContent>
                <w:p w:rsidR="00360E59" w:rsidRDefault="00360E59" w:rsidP="00DE485A"/>
              </w:txbxContent>
            </v:textbox>
          </v:shape>
        </w:pict>
      </w:r>
      <w:r w:rsidR="00DE485A" w:rsidRPr="005B681C">
        <w:rPr>
          <w:rFonts w:ascii="Times New Roman" w:hAnsi="Times New Roman"/>
          <w:sz w:val="24"/>
          <w:szCs w:val="24"/>
        </w:rPr>
        <w:t xml:space="preserve">       </w:t>
      </w:r>
      <w:r w:rsidR="00DE485A">
        <w:rPr>
          <w:rFonts w:ascii="Times New Roman" w:hAnsi="Times New Roman"/>
          <w:sz w:val="24"/>
          <w:szCs w:val="24"/>
        </w:rPr>
        <w:t xml:space="preserve">                            </w:t>
      </w:r>
    </w:p>
    <w:p w:rsidR="00DE485A" w:rsidRPr="005B681C" w:rsidRDefault="00DE485A" w:rsidP="00DE485A">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DE485A" w:rsidRPr="005B681C" w:rsidRDefault="00DE485A" w:rsidP="00DE485A">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DE485A" w:rsidRDefault="00DE485A" w:rsidP="00DE485A">
      <w:pPr>
        <w:tabs>
          <w:tab w:val="left" w:pos="3402"/>
          <w:tab w:val="left" w:pos="4536"/>
          <w:tab w:val="left" w:pos="5670"/>
          <w:tab w:val="left" w:pos="6804"/>
          <w:tab w:val="left" w:pos="7545"/>
          <w:tab w:val="left" w:pos="7938"/>
        </w:tabs>
        <w:rPr>
          <w:rFonts w:ascii="Times New Roman" w:hAnsi="Times New Roman"/>
          <w:sz w:val="24"/>
          <w:szCs w:val="24"/>
        </w:rPr>
      </w:pPr>
    </w:p>
    <w:p w:rsidR="00DE485A" w:rsidRPr="00D74EF1" w:rsidRDefault="00DE485A" w:rsidP="00DE485A">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1.5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DE485A" w:rsidRPr="005B681C" w:rsidTr="00DE485A">
        <w:trPr>
          <w:cantSplit/>
          <w:trHeight w:val="340"/>
        </w:trPr>
        <w:tc>
          <w:tcPr>
            <w:tcW w:w="959" w:type="dxa"/>
            <w:vAlign w:val="center"/>
          </w:tcPr>
          <w:p w:rsidR="00DE485A" w:rsidRPr="005B681C" w:rsidRDefault="00DE485A" w:rsidP="00DE485A">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DE485A" w:rsidRPr="005B681C" w:rsidRDefault="00DE485A" w:rsidP="00DE485A">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DE485A" w:rsidRPr="005B681C" w:rsidRDefault="00DE485A" w:rsidP="00DE485A">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DE485A" w:rsidRPr="005B681C" w:rsidRDefault="00DE485A" w:rsidP="00DE485A">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DE485A" w:rsidRPr="005B681C" w:rsidRDefault="00DE485A" w:rsidP="00DE485A">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DE485A" w:rsidRPr="005B681C" w:rsidRDefault="00DE485A" w:rsidP="00DE485A">
            <w:pPr>
              <w:tabs>
                <w:tab w:val="left" w:pos="1134"/>
              </w:tabs>
              <w:spacing w:after="0"/>
              <w:jc w:val="center"/>
              <w:rPr>
                <w:rFonts w:ascii="Times New Roman" w:hAnsi="Times New Roman"/>
              </w:rPr>
            </w:pPr>
            <w:r w:rsidRPr="005B681C">
              <w:rPr>
                <w:rFonts w:ascii="Times New Roman" w:hAnsi="Times New Roman"/>
              </w:rPr>
              <w:t>Validity Period</w:t>
            </w:r>
          </w:p>
        </w:tc>
      </w:tr>
      <w:tr w:rsidR="00DE485A" w:rsidRPr="005B681C" w:rsidTr="00DE485A">
        <w:trPr>
          <w:cantSplit/>
          <w:trHeight w:val="340"/>
        </w:trPr>
        <w:tc>
          <w:tcPr>
            <w:tcW w:w="959" w:type="dxa"/>
            <w:vAlign w:val="center"/>
          </w:tcPr>
          <w:p w:rsidR="00DE485A" w:rsidRPr="005B681C" w:rsidRDefault="00DE485A" w:rsidP="00DE485A">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DE485A" w:rsidRPr="005B681C" w:rsidRDefault="00DE485A" w:rsidP="00DE485A">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DE485A" w:rsidRPr="005B681C" w:rsidRDefault="00DE485A" w:rsidP="00DE485A">
            <w:pPr>
              <w:tabs>
                <w:tab w:val="left" w:pos="1134"/>
              </w:tabs>
              <w:spacing w:after="0"/>
              <w:jc w:val="center"/>
              <w:rPr>
                <w:rFonts w:ascii="Times New Roman" w:hAnsi="Times New Roman"/>
              </w:rPr>
            </w:pPr>
            <w:r>
              <w:t>A</w:t>
            </w:r>
          </w:p>
        </w:tc>
        <w:tc>
          <w:tcPr>
            <w:tcW w:w="993" w:type="dxa"/>
            <w:vAlign w:val="center"/>
          </w:tcPr>
          <w:p w:rsidR="00DE485A" w:rsidRPr="005B681C" w:rsidRDefault="001C52A0" w:rsidP="00DE485A">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E485A" w:rsidRPr="005B681C">
              <w:instrText xml:space="preserve"> FORMTEXT </w:instrText>
            </w:r>
            <w:r w:rsidRPr="005B681C">
              <w:fldChar w:fldCharType="separate"/>
            </w:r>
            <w:r w:rsidR="00DE485A" w:rsidRPr="005B681C">
              <w:rPr>
                <w:noProof/>
              </w:rPr>
              <w:t> </w:t>
            </w:r>
            <w:r w:rsidR="00DE485A" w:rsidRPr="005B681C">
              <w:rPr>
                <w:noProof/>
              </w:rPr>
              <w:t> </w:t>
            </w:r>
            <w:r w:rsidR="00DE485A" w:rsidRPr="005B681C">
              <w:rPr>
                <w:noProof/>
              </w:rPr>
              <w:t> </w:t>
            </w:r>
            <w:r w:rsidR="00DE485A" w:rsidRPr="005B681C">
              <w:rPr>
                <w:noProof/>
              </w:rPr>
              <w:t> </w:t>
            </w:r>
            <w:r w:rsidR="00DE485A" w:rsidRPr="005B681C">
              <w:rPr>
                <w:noProof/>
              </w:rPr>
              <w:t> </w:t>
            </w:r>
            <w:r w:rsidRPr="005B681C">
              <w:fldChar w:fldCharType="end"/>
            </w:r>
          </w:p>
        </w:tc>
        <w:tc>
          <w:tcPr>
            <w:tcW w:w="1417" w:type="dxa"/>
            <w:vAlign w:val="center"/>
          </w:tcPr>
          <w:p w:rsidR="00DE485A" w:rsidRPr="005B681C" w:rsidRDefault="00DE485A" w:rsidP="00DE485A">
            <w:pPr>
              <w:tabs>
                <w:tab w:val="left" w:pos="1134"/>
              </w:tabs>
              <w:spacing w:after="0"/>
              <w:jc w:val="center"/>
              <w:rPr>
                <w:rFonts w:ascii="Times New Roman" w:hAnsi="Times New Roman"/>
              </w:rPr>
            </w:pPr>
            <w:r>
              <w:t>2004</w:t>
            </w:r>
          </w:p>
        </w:tc>
        <w:tc>
          <w:tcPr>
            <w:tcW w:w="1382" w:type="dxa"/>
          </w:tcPr>
          <w:p w:rsidR="00DE485A" w:rsidRPr="005B681C" w:rsidRDefault="00DE485A" w:rsidP="00DE485A">
            <w:pPr>
              <w:tabs>
                <w:tab w:val="left" w:pos="1134"/>
              </w:tabs>
              <w:spacing w:after="0"/>
              <w:jc w:val="center"/>
              <w:rPr>
                <w:rFonts w:ascii="Times New Roman" w:hAnsi="Times New Roman"/>
              </w:rPr>
            </w:pPr>
            <w:r>
              <w:t>2009</w:t>
            </w:r>
          </w:p>
        </w:tc>
      </w:tr>
      <w:tr w:rsidR="00DE485A" w:rsidRPr="005B681C" w:rsidTr="00DE485A">
        <w:trPr>
          <w:cantSplit/>
          <w:trHeight w:val="340"/>
        </w:trPr>
        <w:tc>
          <w:tcPr>
            <w:tcW w:w="959" w:type="dxa"/>
            <w:vAlign w:val="center"/>
          </w:tcPr>
          <w:p w:rsidR="00DE485A" w:rsidRPr="005B681C" w:rsidRDefault="00DE485A" w:rsidP="00DE485A">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DE485A" w:rsidRPr="005B681C" w:rsidRDefault="00DE485A" w:rsidP="00DE485A">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DE485A" w:rsidRPr="005B681C" w:rsidRDefault="00DE485A" w:rsidP="00DE485A">
            <w:pPr>
              <w:tabs>
                <w:tab w:val="left" w:pos="1134"/>
              </w:tabs>
              <w:spacing w:after="0"/>
              <w:jc w:val="center"/>
              <w:rPr>
                <w:rFonts w:ascii="Times New Roman" w:hAnsi="Times New Roman"/>
              </w:rPr>
            </w:pPr>
            <w:r>
              <w:t>A</w:t>
            </w:r>
          </w:p>
        </w:tc>
        <w:tc>
          <w:tcPr>
            <w:tcW w:w="993" w:type="dxa"/>
            <w:vAlign w:val="center"/>
          </w:tcPr>
          <w:p w:rsidR="00DE485A" w:rsidRPr="005B681C" w:rsidRDefault="001C52A0" w:rsidP="00DE485A">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DE485A" w:rsidRPr="005B681C">
              <w:instrText xml:space="preserve"> FORMTEXT </w:instrText>
            </w:r>
            <w:r w:rsidRPr="005B681C">
              <w:fldChar w:fldCharType="separate"/>
            </w:r>
            <w:r w:rsidR="00DE485A" w:rsidRPr="005B681C">
              <w:rPr>
                <w:noProof/>
              </w:rPr>
              <w:t> </w:t>
            </w:r>
            <w:r w:rsidR="00DE485A" w:rsidRPr="005B681C">
              <w:rPr>
                <w:noProof/>
              </w:rPr>
              <w:t> </w:t>
            </w:r>
            <w:r w:rsidR="00DE485A" w:rsidRPr="005B681C">
              <w:rPr>
                <w:noProof/>
              </w:rPr>
              <w:t> </w:t>
            </w:r>
            <w:r w:rsidR="00DE485A" w:rsidRPr="005B681C">
              <w:rPr>
                <w:noProof/>
              </w:rPr>
              <w:t> </w:t>
            </w:r>
            <w:r w:rsidR="00DE485A" w:rsidRPr="005B681C">
              <w:rPr>
                <w:noProof/>
              </w:rPr>
              <w:t> </w:t>
            </w:r>
            <w:r w:rsidRPr="005B681C">
              <w:fldChar w:fldCharType="end"/>
            </w:r>
          </w:p>
        </w:tc>
        <w:tc>
          <w:tcPr>
            <w:tcW w:w="1417" w:type="dxa"/>
            <w:vAlign w:val="center"/>
          </w:tcPr>
          <w:p w:rsidR="00DE485A" w:rsidRPr="005B681C" w:rsidRDefault="00DE485A" w:rsidP="00DE485A">
            <w:pPr>
              <w:tabs>
                <w:tab w:val="left" w:pos="1134"/>
              </w:tabs>
              <w:spacing w:after="0"/>
              <w:jc w:val="center"/>
              <w:rPr>
                <w:rFonts w:ascii="Times New Roman" w:hAnsi="Times New Roman"/>
              </w:rPr>
            </w:pPr>
            <w:r>
              <w:t>2011</w:t>
            </w:r>
          </w:p>
        </w:tc>
        <w:tc>
          <w:tcPr>
            <w:tcW w:w="1382" w:type="dxa"/>
          </w:tcPr>
          <w:p w:rsidR="00DE485A" w:rsidRPr="005B681C" w:rsidRDefault="00DE485A" w:rsidP="00DE485A">
            <w:pPr>
              <w:tabs>
                <w:tab w:val="left" w:pos="1134"/>
              </w:tabs>
              <w:spacing w:after="0"/>
              <w:jc w:val="center"/>
              <w:rPr>
                <w:rFonts w:ascii="Times New Roman" w:hAnsi="Times New Roman"/>
              </w:rPr>
            </w:pPr>
            <w:r>
              <w:t>2016</w:t>
            </w:r>
          </w:p>
        </w:tc>
      </w:tr>
    </w:tbl>
    <w:p w:rsidR="00DE485A" w:rsidRDefault="00DE485A" w:rsidP="00DE485A">
      <w:pPr>
        <w:tabs>
          <w:tab w:val="left" w:pos="1134"/>
        </w:tabs>
        <w:spacing w:after="0"/>
        <w:rPr>
          <w:rFonts w:ascii="Times New Roman" w:hAnsi="Times New Roman"/>
        </w:rPr>
      </w:pPr>
    </w:p>
    <w:p w:rsidR="00DE485A" w:rsidRDefault="00DE485A" w:rsidP="00DE485A">
      <w:pPr>
        <w:tabs>
          <w:tab w:val="left" w:pos="1134"/>
        </w:tabs>
        <w:spacing w:after="0"/>
        <w:rPr>
          <w:rFonts w:ascii="Times New Roman" w:hAnsi="Times New Roman"/>
        </w:rPr>
      </w:pPr>
    </w:p>
    <w:p w:rsidR="00DE485A" w:rsidRDefault="001C52A0" w:rsidP="00DE485A">
      <w:pPr>
        <w:tabs>
          <w:tab w:val="left" w:pos="1134"/>
        </w:tabs>
        <w:spacing w:after="0"/>
        <w:rPr>
          <w:rFonts w:ascii="Times New Roman" w:hAnsi="Times New Roman"/>
        </w:rPr>
      </w:pPr>
      <w:r w:rsidRPr="001C52A0">
        <w:rPr>
          <w:rFonts w:ascii="Times New Roman" w:hAnsi="Times New Roman"/>
          <w:noProof/>
        </w:rPr>
        <w:pict>
          <v:shape id="_x0000_s1109" type="#_x0000_t202" style="position:absolute;margin-left:299.85pt;margin-top:-9.65pt;width:105.15pt;height:25.05pt;z-index:251745280">
            <v:textbox style="mso-next-textbox:#_x0000_s1109">
              <w:txbxContent>
                <w:p w:rsidR="00360E59" w:rsidRPr="005613F9" w:rsidRDefault="00360E59" w:rsidP="00DE485A">
                  <w:pPr>
                    <w:rPr>
                      <w:sz w:val="20"/>
                      <w:szCs w:val="20"/>
                    </w:rPr>
                  </w:pPr>
                  <w:r>
                    <w:rPr>
                      <w:sz w:val="20"/>
                      <w:szCs w:val="20"/>
                    </w:rPr>
                    <w:t>6/10/2004</w:t>
                  </w:r>
                </w:p>
              </w:txbxContent>
            </v:textbox>
          </v:shape>
        </w:pict>
      </w:r>
      <w:r w:rsidR="00DE485A" w:rsidRPr="005B681C">
        <w:rPr>
          <w:rFonts w:ascii="Times New Roman" w:hAnsi="Times New Roman"/>
        </w:rPr>
        <w:t>1.6 Date of Establishment of IQAC :</w:t>
      </w:r>
      <w:r w:rsidR="00DE485A" w:rsidRPr="005B681C">
        <w:rPr>
          <w:rFonts w:ascii="Times New Roman" w:hAnsi="Times New Roman"/>
        </w:rPr>
        <w:tab/>
        <w:t>DD/MM/YYYY</w:t>
      </w:r>
    </w:p>
    <w:p w:rsidR="00DE485A" w:rsidRPr="005B681C" w:rsidRDefault="00DE485A" w:rsidP="00DE485A">
      <w:pPr>
        <w:tabs>
          <w:tab w:val="left" w:pos="1134"/>
        </w:tabs>
        <w:spacing w:after="0"/>
        <w:rPr>
          <w:rFonts w:ascii="Times New Roman" w:hAnsi="Times New Roman"/>
        </w:rPr>
      </w:pPr>
    </w:p>
    <w:p w:rsidR="00DE485A" w:rsidRDefault="00DE485A" w:rsidP="00DE485A">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E485A" w:rsidRPr="005B681C" w:rsidRDefault="001C52A0" w:rsidP="00DE485A">
      <w:pPr>
        <w:tabs>
          <w:tab w:val="left" w:pos="1134"/>
          <w:tab w:val="left" w:pos="3402"/>
          <w:tab w:val="left" w:pos="4536"/>
          <w:tab w:val="left" w:pos="5670"/>
          <w:tab w:val="left" w:pos="6804"/>
          <w:tab w:val="left" w:pos="7545"/>
          <w:tab w:val="left" w:pos="7938"/>
        </w:tabs>
        <w:spacing w:after="0"/>
        <w:rPr>
          <w:rFonts w:ascii="Times New Roman" w:hAnsi="Times New Roman"/>
          <w:b/>
        </w:rPr>
      </w:pPr>
      <w:r w:rsidRPr="001C52A0">
        <w:rPr>
          <w:rFonts w:ascii="Times New Roman" w:hAnsi="Times New Roman"/>
          <w:b/>
          <w:noProof/>
        </w:rPr>
        <w:pict>
          <v:shape id="_x0000_s1033" type="#_x0000_t202" style="position:absolute;margin-left:225pt;margin-top:4.4pt;width:207.55pt;height:27.5pt;z-index:251667456">
            <v:textbox style="mso-next-textbox:#_x0000_s1033">
              <w:txbxContent>
                <w:p w:rsidR="00360E59" w:rsidRPr="005613F9" w:rsidRDefault="00360E59" w:rsidP="00DE485A">
                  <w:pPr>
                    <w:rPr>
                      <w:sz w:val="20"/>
                      <w:szCs w:val="20"/>
                    </w:rPr>
                  </w:pPr>
                  <w:r>
                    <w:rPr>
                      <w:sz w:val="20"/>
                      <w:szCs w:val="20"/>
                    </w:rPr>
                    <w:t>2014-2015</w:t>
                  </w:r>
                </w:p>
              </w:txbxContent>
            </v:textbox>
          </v:shape>
        </w:pict>
      </w:r>
    </w:p>
    <w:p w:rsidR="00DE485A" w:rsidRPr="00FA2A04" w:rsidRDefault="00DE485A" w:rsidP="00DE485A">
      <w:pPr>
        <w:tabs>
          <w:tab w:val="left" w:pos="1134"/>
          <w:tab w:val="left" w:pos="3402"/>
          <w:tab w:val="left" w:pos="4536"/>
          <w:tab w:val="left" w:pos="5670"/>
          <w:tab w:val="left" w:pos="6804"/>
          <w:tab w:val="left" w:pos="7545"/>
          <w:tab w:val="left" w:pos="7938"/>
        </w:tabs>
        <w:spacing w:after="0"/>
        <w:rPr>
          <w:rFonts w:ascii="Times New Roman" w:hAnsi="Times New Roman"/>
          <w:b/>
        </w:rPr>
      </w:pPr>
      <w:r w:rsidRPr="00FA2A04">
        <w:rPr>
          <w:rFonts w:ascii="Times New Roman" w:hAnsi="Times New Roman"/>
          <w:b/>
        </w:rPr>
        <w:t xml:space="preserve">1.7 AQAR for the year </w:t>
      </w:r>
      <w:r w:rsidRPr="00FA2A04">
        <w:rPr>
          <w:rFonts w:ascii="Times New Roman" w:hAnsi="Times New Roman"/>
          <w:b/>
          <w:i/>
        </w:rPr>
        <w:t>(for example 2010-11)</w:t>
      </w:r>
      <w:r w:rsidRPr="00FA2A04">
        <w:rPr>
          <w:rFonts w:ascii="Times New Roman" w:hAnsi="Times New Roman"/>
          <w:b/>
        </w:rPr>
        <w:tab/>
      </w:r>
    </w:p>
    <w:p w:rsidR="00DE485A" w:rsidRDefault="00DE485A" w:rsidP="00DE485A">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E485A" w:rsidRDefault="00DE485A" w:rsidP="00DE485A">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E485A" w:rsidRDefault="00DE485A" w:rsidP="00DE485A">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E485A" w:rsidRDefault="00DE485A" w:rsidP="00DE485A">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DE485A" w:rsidRPr="005B681C" w:rsidRDefault="00DE485A" w:rsidP="00DE485A">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DE485A" w:rsidRPr="005B681C" w:rsidRDefault="00DE485A" w:rsidP="00DE485A">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1.8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DE485A" w:rsidRPr="005B681C" w:rsidRDefault="00DE485A" w:rsidP="00DE485A">
      <w:pPr>
        <w:pStyle w:val="ListParagraph"/>
        <w:numPr>
          <w:ilvl w:val="0"/>
          <w:numId w:val="4"/>
        </w:numPr>
        <w:ind w:hanging="153"/>
        <w:rPr>
          <w:rFonts w:ascii="Times New Roman" w:hAnsi="Times New Roman"/>
        </w:rPr>
      </w:pPr>
      <w:r w:rsidRPr="005B681C">
        <w:rPr>
          <w:rFonts w:ascii="Times New Roman" w:hAnsi="Times New Roman"/>
        </w:rPr>
        <w:t>AQAR _______________________ __________________ (DD/MM/YYYY)</w:t>
      </w:r>
      <w:r>
        <w:rPr>
          <w:rFonts w:ascii="Times New Roman" w:hAnsi="Times New Roman"/>
        </w:rPr>
        <w:t>4</w:t>
      </w:r>
    </w:p>
    <w:p w:rsidR="00DE485A" w:rsidRPr="005B681C" w:rsidRDefault="00DE485A" w:rsidP="00DE485A">
      <w:pPr>
        <w:pStyle w:val="ListParagraph"/>
        <w:numPr>
          <w:ilvl w:val="0"/>
          <w:numId w:val="4"/>
        </w:numPr>
        <w:ind w:hanging="153"/>
        <w:rPr>
          <w:rFonts w:ascii="Times New Roman" w:hAnsi="Times New Roman"/>
        </w:rPr>
      </w:pPr>
      <w:r w:rsidRPr="005B681C">
        <w:rPr>
          <w:rFonts w:ascii="Times New Roman" w:hAnsi="Times New Roman"/>
        </w:rPr>
        <w:t>AQAR__________________ ________________________ (DD/MM/YYYY)</w:t>
      </w:r>
    </w:p>
    <w:p w:rsidR="00DE485A" w:rsidRPr="005B681C" w:rsidRDefault="00DE485A" w:rsidP="00DE485A">
      <w:pPr>
        <w:pStyle w:val="ListParagraph"/>
        <w:numPr>
          <w:ilvl w:val="0"/>
          <w:numId w:val="4"/>
        </w:numPr>
        <w:ind w:hanging="153"/>
        <w:rPr>
          <w:rFonts w:ascii="Times New Roman" w:hAnsi="Times New Roman"/>
        </w:rPr>
      </w:pPr>
      <w:r w:rsidRPr="005B681C">
        <w:rPr>
          <w:rFonts w:ascii="Times New Roman" w:hAnsi="Times New Roman"/>
        </w:rPr>
        <w:t>AQAR__________________ _______________________ (DD/MM/YYYY)</w:t>
      </w:r>
    </w:p>
    <w:p w:rsidR="00DE485A" w:rsidRPr="005B681C" w:rsidRDefault="00DE485A" w:rsidP="00DE485A">
      <w:pPr>
        <w:pStyle w:val="ListParagraph"/>
        <w:numPr>
          <w:ilvl w:val="0"/>
          <w:numId w:val="4"/>
        </w:numPr>
        <w:ind w:hanging="153"/>
        <w:rPr>
          <w:rFonts w:ascii="Times New Roman" w:hAnsi="Times New Roman"/>
          <w:b/>
          <w:sz w:val="24"/>
          <w:szCs w:val="24"/>
        </w:rPr>
      </w:pPr>
      <w:r w:rsidRPr="005B681C">
        <w:rPr>
          <w:rFonts w:ascii="Times New Roman" w:hAnsi="Times New Roman"/>
        </w:rPr>
        <w:t>AQAR__________________ _______________________ (DD/MM/YYYY)</w:t>
      </w:r>
    </w:p>
    <w:p w:rsidR="00DE485A" w:rsidRPr="005B681C" w:rsidRDefault="001C52A0" w:rsidP="00DE485A">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1C52A0">
        <w:rPr>
          <w:rFonts w:ascii="Times New Roman" w:hAnsi="Times New Roman"/>
          <w:noProof/>
        </w:rPr>
        <w:pict>
          <v:shape id="_x0000_s1246" type="#_x0000_t202" style="position:absolute;margin-left:339.9pt;margin-top:21.25pt;width:25.35pt;height:18.75pt;z-index:251885568">
            <v:textbox style="mso-next-textbox:#_x0000_s1246">
              <w:txbxContent>
                <w:p w:rsidR="00360E59" w:rsidRPr="00106351" w:rsidRDefault="00360E59" w:rsidP="00DE485A">
                  <w:pPr>
                    <w:rPr>
                      <w:szCs w:val="20"/>
                    </w:rPr>
                  </w:pPr>
                  <w:r>
                    <w:rPr>
                      <w:szCs w:val="20"/>
                    </w:rPr>
                    <w:t>√</w:t>
                  </w:r>
                </w:p>
              </w:txbxContent>
            </v:textbox>
          </v:shape>
        </w:pict>
      </w:r>
      <w:r w:rsidRPr="001C52A0">
        <w:rPr>
          <w:rFonts w:ascii="Times New Roman" w:hAnsi="Times New Roman"/>
          <w:noProof/>
        </w:rPr>
        <w:pict>
          <v:shape id="_x0000_s1247" type="#_x0000_t202" style="position:absolute;margin-left:405pt;margin-top:21.25pt;width:20.1pt;height:14.15pt;z-index:251886592">
            <v:textbox style="mso-next-textbox:#_x0000_s1247">
              <w:txbxContent>
                <w:p w:rsidR="00360E59" w:rsidRPr="00106351" w:rsidRDefault="00360E59" w:rsidP="00DE485A">
                  <w:pPr>
                    <w:rPr>
                      <w:szCs w:val="20"/>
                    </w:rPr>
                  </w:pPr>
                </w:p>
              </w:txbxContent>
            </v:textbox>
          </v:shape>
        </w:pict>
      </w:r>
      <w:r w:rsidRPr="001C52A0">
        <w:rPr>
          <w:rFonts w:ascii="Times New Roman" w:hAnsi="Times New Roman"/>
          <w:noProof/>
        </w:rPr>
        <w:pict>
          <v:shape id="_x0000_s1043" type="#_x0000_t202" style="position:absolute;margin-left:201.85pt;margin-top:21.25pt;width:20.1pt;height:14.15pt;z-index:251677696">
            <v:textbox style="mso-next-textbox:#_x0000_s1043">
              <w:txbxContent>
                <w:p w:rsidR="00360E59" w:rsidRPr="00106351" w:rsidRDefault="00360E59" w:rsidP="00DE485A">
                  <w:pPr>
                    <w:rPr>
                      <w:szCs w:val="20"/>
                    </w:rPr>
                  </w:pPr>
                </w:p>
              </w:txbxContent>
            </v:textbox>
          </v:shape>
        </w:pict>
      </w:r>
      <w:r w:rsidRPr="001C52A0">
        <w:rPr>
          <w:rFonts w:ascii="Times New Roman" w:hAnsi="Times New Roman"/>
          <w:noProof/>
        </w:rPr>
        <w:pict>
          <v:shape id="_x0000_s1245" type="#_x0000_t202" style="position:absolute;margin-left:267.9pt;margin-top:21.25pt;width:20.1pt;height:14.15pt;z-index:251884544">
            <v:textbox style="mso-next-textbox:#_x0000_s1245">
              <w:txbxContent>
                <w:p w:rsidR="00360E59" w:rsidRPr="00106351" w:rsidRDefault="00360E59" w:rsidP="00DE485A">
                  <w:pPr>
                    <w:rPr>
                      <w:szCs w:val="20"/>
                    </w:rPr>
                  </w:pPr>
                </w:p>
              </w:txbxContent>
            </v:textbox>
          </v:shape>
        </w:pict>
      </w:r>
      <w:r w:rsidR="00DE485A" w:rsidRPr="005B681C">
        <w:rPr>
          <w:rFonts w:ascii="Times New Roman" w:hAnsi="Times New Roman"/>
        </w:rPr>
        <w:t>1.9 Institutional Status</w:t>
      </w:r>
    </w:p>
    <w:p w:rsidR="00DE485A" w:rsidRPr="005B681C" w:rsidRDefault="001C52A0" w:rsidP="00DE485A">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1C52A0">
        <w:rPr>
          <w:rFonts w:ascii="Times New Roman" w:hAnsi="Times New Roman"/>
          <w:noProof/>
        </w:rPr>
        <w:pict>
          <v:shape id="_x0000_s1240" type="#_x0000_t202" style="position:absolute;margin-left:252pt;margin-top:34.6pt;width:20.1pt;height:14.15pt;z-index:251879424">
            <v:textbox style="mso-next-textbox:#_x0000_s1240">
              <w:txbxContent>
                <w:p w:rsidR="00360E59" w:rsidRPr="00106351" w:rsidRDefault="00360E59" w:rsidP="00DE485A">
                  <w:pPr>
                    <w:rPr>
                      <w:szCs w:val="20"/>
                    </w:rPr>
                  </w:pPr>
                </w:p>
              </w:txbxContent>
            </v:textbox>
          </v:shape>
        </w:pict>
      </w:r>
      <w:r w:rsidRPr="001C52A0">
        <w:rPr>
          <w:rFonts w:ascii="Times New Roman" w:hAnsi="Times New Roman"/>
          <w:noProof/>
        </w:rPr>
        <w:pict>
          <v:shape id="_x0000_s1239" type="#_x0000_t202" style="position:absolute;margin-left:198pt;margin-top:34.6pt;width:20.1pt;height:14.15pt;z-index:251878400">
            <v:textbox style="mso-next-textbox:#_x0000_s1239">
              <w:txbxContent>
                <w:p w:rsidR="00360E59" w:rsidRPr="00F82817" w:rsidRDefault="00360E59" w:rsidP="00DE485A">
                  <w:pPr>
                    <w:rPr>
                      <w:szCs w:val="20"/>
                    </w:rPr>
                  </w:pPr>
                </w:p>
              </w:txbxContent>
            </v:textbox>
          </v:shape>
        </w:pict>
      </w:r>
      <w:r w:rsidR="00DE485A" w:rsidRPr="005B681C">
        <w:rPr>
          <w:rFonts w:ascii="Times New Roman" w:hAnsi="Times New Roman"/>
        </w:rPr>
        <w:t xml:space="preserve">      University</w:t>
      </w:r>
      <w:r w:rsidR="00DE485A" w:rsidRPr="005B681C">
        <w:rPr>
          <w:rFonts w:ascii="Times New Roman" w:hAnsi="Times New Roman"/>
        </w:rPr>
        <w:tab/>
      </w:r>
      <w:r w:rsidR="00DE485A" w:rsidRPr="005B681C">
        <w:rPr>
          <w:rFonts w:ascii="Times New Roman" w:hAnsi="Times New Roman"/>
        </w:rPr>
        <w:tab/>
        <w:t xml:space="preserve">State  </w:t>
      </w:r>
      <w:r w:rsidR="00DE485A" w:rsidRPr="005B681C">
        <w:rPr>
          <w:rFonts w:ascii="Times New Roman" w:hAnsi="Times New Roman"/>
          <w:sz w:val="56"/>
          <w:szCs w:val="56"/>
        </w:rPr>
        <w:t xml:space="preserve"> </w:t>
      </w:r>
      <w:r w:rsidR="00DE485A" w:rsidRPr="005B681C">
        <w:rPr>
          <w:rFonts w:ascii="Times New Roman" w:hAnsi="Times New Roman"/>
        </w:rPr>
        <w:tab/>
        <w:t xml:space="preserve">Central     </w:t>
      </w:r>
      <w:r w:rsidR="00DE485A" w:rsidRPr="005B681C">
        <w:rPr>
          <w:rFonts w:ascii="Times New Roman" w:hAnsi="Times New Roman"/>
          <w:sz w:val="56"/>
          <w:szCs w:val="56"/>
        </w:rPr>
        <w:t xml:space="preserve">   </w:t>
      </w:r>
      <w:r w:rsidR="00DE485A" w:rsidRPr="005B681C">
        <w:rPr>
          <w:rFonts w:ascii="Times New Roman" w:hAnsi="Times New Roman"/>
        </w:rPr>
        <w:t xml:space="preserve">Deemed  </w:t>
      </w:r>
      <w:r w:rsidR="00DE485A" w:rsidRPr="005B681C">
        <w:rPr>
          <w:rFonts w:ascii="Times New Roman" w:hAnsi="Times New Roman"/>
        </w:rPr>
        <w:tab/>
        <w:t xml:space="preserve">          Private  </w:t>
      </w:r>
    </w:p>
    <w:p w:rsidR="00DE485A" w:rsidRDefault="00DE485A" w:rsidP="00DE485A">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DE485A" w:rsidRPr="005B681C" w:rsidRDefault="001C52A0" w:rsidP="00DE485A">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1C52A0">
        <w:rPr>
          <w:rFonts w:ascii="Times New Roman" w:hAnsi="Times New Roman"/>
          <w:noProof/>
        </w:rPr>
        <w:pict>
          <v:shape id="_x0000_s1241" type="#_x0000_t202" style="position:absolute;left:0;text-align:left;margin-left:198pt;margin-top:0;width:20.1pt;height:19.5pt;z-index:251880448">
            <v:textbox style="mso-next-textbox:#_x0000_s1241">
              <w:txbxContent>
                <w:p w:rsidR="00360E59" w:rsidRPr="00106351" w:rsidRDefault="00360E59" w:rsidP="00DE485A">
                  <w:pPr>
                    <w:rPr>
                      <w:szCs w:val="20"/>
                    </w:rPr>
                  </w:pPr>
                  <w:r>
                    <w:rPr>
                      <w:szCs w:val="20"/>
                    </w:rPr>
                    <w:t>√</w:t>
                  </w:r>
                </w:p>
                <w:p w:rsidR="00360E59" w:rsidRPr="00106351" w:rsidRDefault="00360E59" w:rsidP="00DE485A">
                  <w:pPr>
                    <w:rPr>
                      <w:szCs w:val="20"/>
                    </w:rPr>
                  </w:pPr>
                </w:p>
              </w:txbxContent>
            </v:textbox>
          </v:shape>
        </w:pict>
      </w:r>
      <w:r w:rsidRPr="001C52A0">
        <w:rPr>
          <w:rFonts w:ascii="Times New Roman" w:hAnsi="Times New Roman"/>
          <w:noProof/>
        </w:rPr>
        <w:pict>
          <v:shape id="_x0000_s1242" type="#_x0000_t202" style="position:absolute;left:0;text-align:left;margin-left:252pt;margin-top:0;width:20.1pt;height:14.15pt;z-index:251881472">
            <v:textbox style="mso-next-textbox:#_x0000_s1242">
              <w:txbxContent>
                <w:p w:rsidR="00360E59" w:rsidRPr="00106351" w:rsidRDefault="00360E59" w:rsidP="00DE485A">
                  <w:pPr>
                    <w:rPr>
                      <w:szCs w:val="20"/>
                    </w:rPr>
                  </w:pPr>
                </w:p>
              </w:txbxContent>
            </v:textbox>
          </v:shape>
        </w:pict>
      </w:r>
      <w:r w:rsidR="00DE485A" w:rsidRPr="005B681C">
        <w:rPr>
          <w:rFonts w:ascii="Times New Roman" w:hAnsi="Times New Roman"/>
        </w:rPr>
        <w:t>Constituent College</w:t>
      </w:r>
      <w:r w:rsidR="00DE485A" w:rsidRPr="005B681C">
        <w:rPr>
          <w:rFonts w:ascii="Times New Roman" w:hAnsi="Times New Roman"/>
        </w:rPr>
        <w:tab/>
      </w:r>
      <w:r w:rsidR="00DE485A" w:rsidRPr="005B681C">
        <w:rPr>
          <w:rFonts w:ascii="Times New Roman" w:hAnsi="Times New Roman"/>
        </w:rPr>
        <w:tab/>
      </w:r>
      <w:r w:rsidR="00DE485A">
        <w:rPr>
          <w:rFonts w:ascii="Times New Roman" w:hAnsi="Times New Roman"/>
        </w:rPr>
        <w:t xml:space="preserve">Yes                No   </w:t>
      </w:r>
    </w:p>
    <w:p w:rsidR="00DE485A" w:rsidRDefault="001C52A0" w:rsidP="00DE485A">
      <w:pPr>
        <w:tabs>
          <w:tab w:val="left" w:pos="1134"/>
          <w:tab w:val="left" w:pos="2268"/>
          <w:tab w:val="left" w:pos="3402"/>
          <w:tab w:val="left" w:pos="4536"/>
        </w:tabs>
        <w:spacing w:line="480" w:lineRule="auto"/>
        <w:rPr>
          <w:rFonts w:ascii="Times New Roman" w:hAnsi="Times New Roman"/>
        </w:rPr>
      </w:pPr>
      <w:r w:rsidRPr="001C52A0">
        <w:rPr>
          <w:rFonts w:ascii="Times New Roman" w:hAnsi="Times New Roman"/>
          <w:noProof/>
        </w:rPr>
        <w:pict>
          <v:shape id="_x0000_s1248" type="#_x0000_t202" style="position:absolute;margin-left:252pt;margin-top:32.95pt;width:63pt;height:27.4pt;z-index:251887616">
            <v:textbox style="mso-next-textbox:#_x0000_s1248">
              <w:txbxContent>
                <w:p w:rsidR="00360E59" w:rsidRPr="006A138D" w:rsidRDefault="00360E59" w:rsidP="00676FF0">
                  <w:pPr>
                    <w:rPr>
                      <w:b/>
                      <w:i/>
                      <w:szCs w:val="20"/>
                    </w:rPr>
                  </w:pPr>
                  <w:r w:rsidRPr="006A138D">
                    <w:rPr>
                      <w:b/>
                      <w:i/>
                      <w:szCs w:val="20"/>
                    </w:rPr>
                    <w:t xml:space="preserve">√ DCI </w:t>
                  </w:r>
                </w:p>
                <w:p w:rsidR="00360E59" w:rsidRPr="00676FF0" w:rsidRDefault="00360E59" w:rsidP="00676FF0">
                  <w:pPr>
                    <w:rPr>
                      <w:szCs w:val="20"/>
                    </w:rPr>
                  </w:pPr>
                </w:p>
              </w:txbxContent>
            </v:textbox>
          </v:shape>
        </w:pict>
      </w:r>
      <w:r w:rsidRPr="001C52A0">
        <w:rPr>
          <w:rFonts w:ascii="Times New Roman" w:hAnsi="Times New Roman"/>
          <w:noProof/>
        </w:rPr>
        <w:pict>
          <v:shape id="_x0000_s1249" type="#_x0000_t202" style="position:absolute;margin-left:361.75pt;margin-top:30.25pt;width:29.1pt;height:20.6pt;z-index:251888640">
            <v:textbox style="mso-next-textbox:#_x0000_s1249">
              <w:txbxContent>
                <w:p w:rsidR="00360E59" w:rsidRPr="00106351" w:rsidRDefault="00360E59" w:rsidP="00DE485A">
                  <w:pPr>
                    <w:rPr>
                      <w:szCs w:val="20"/>
                    </w:rPr>
                  </w:pPr>
                </w:p>
              </w:txbxContent>
            </v:textbox>
          </v:shape>
        </w:pict>
      </w:r>
      <w:r w:rsidRPr="001C52A0">
        <w:rPr>
          <w:rFonts w:ascii="Times New Roman" w:hAnsi="Times New Roman"/>
          <w:noProof/>
        </w:rPr>
        <w:pict>
          <v:shape id="_x0000_s1244" type="#_x0000_t202" style="position:absolute;margin-left:252pt;margin-top:.7pt;width:20.1pt;height:14.15pt;z-index:251883520">
            <v:textbox style="mso-next-textbox:#_x0000_s1244">
              <w:txbxContent>
                <w:p w:rsidR="00360E59" w:rsidRPr="00106351" w:rsidRDefault="00360E59" w:rsidP="00DE485A">
                  <w:pPr>
                    <w:rPr>
                      <w:szCs w:val="20"/>
                    </w:rPr>
                  </w:pPr>
                </w:p>
              </w:txbxContent>
            </v:textbox>
          </v:shape>
        </w:pict>
      </w:r>
      <w:r w:rsidRPr="001C52A0">
        <w:rPr>
          <w:rFonts w:ascii="Times New Roman" w:hAnsi="Times New Roman"/>
          <w:noProof/>
        </w:rPr>
        <w:pict>
          <v:shape id="_x0000_s1243" type="#_x0000_t202" style="position:absolute;margin-left:198pt;margin-top:.7pt;width:20.1pt;height:14.15pt;z-index:251882496">
            <v:textbox style="mso-next-textbox:#_x0000_s1243">
              <w:txbxContent>
                <w:p w:rsidR="00360E59" w:rsidRPr="00106351" w:rsidRDefault="00360E59" w:rsidP="00DE485A">
                  <w:pPr>
                    <w:rPr>
                      <w:szCs w:val="20"/>
                    </w:rPr>
                  </w:pPr>
                </w:p>
              </w:txbxContent>
            </v:textbox>
          </v:shape>
        </w:pict>
      </w:r>
      <w:r w:rsidR="00DE485A" w:rsidRPr="005B681C">
        <w:rPr>
          <w:rFonts w:ascii="Times New Roman" w:hAnsi="Times New Roman"/>
        </w:rPr>
        <w:t xml:space="preserve">    </w:t>
      </w:r>
      <w:r w:rsidR="00DE485A">
        <w:rPr>
          <w:rFonts w:ascii="Times New Roman" w:hAnsi="Times New Roman"/>
        </w:rPr>
        <w:t xml:space="preserve"> </w:t>
      </w:r>
      <w:r w:rsidR="00DE485A" w:rsidRPr="005B681C">
        <w:rPr>
          <w:rFonts w:ascii="Times New Roman" w:hAnsi="Times New Roman"/>
        </w:rPr>
        <w:t>Autonomous college of UGC</w:t>
      </w:r>
      <w:r w:rsidR="00DE485A" w:rsidRPr="005B681C">
        <w:rPr>
          <w:rFonts w:ascii="Times New Roman" w:hAnsi="Times New Roman"/>
        </w:rPr>
        <w:tab/>
      </w:r>
      <w:r w:rsidR="00DE485A">
        <w:rPr>
          <w:rFonts w:ascii="Times New Roman" w:hAnsi="Times New Roman"/>
        </w:rPr>
        <w:t xml:space="preserve">Yes                No   </w:t>
      </w:r>
      <w:r w:rsidR="00DE485A">
        <w:rPr>
          <w:rFonts w:ascii="Times New Roman" w:hAnsi="Times New Roman"/>
        </w:rPr>
        <w:tab/>
      </w:r>
    </w:p>
    <w:p w:rsidR="00DE485A" w:rsidRDefault="00DE485A" w:rsidP="00DE485A">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w:t>
      </w:r>
      <w:r w:rsidR="009B719A">
        <w:rPr>
          <w:rFonts w:ascii="Times New Roman" w:hAnsi="Times New Roman"/>
        </w:rPr>
        <w:t xml:space="preserve">                </w:t>
      </w:r>
      <w:r>
        <w:rPr>
          <w:rFonts w:ascii="Times New Roman" w:hAnsi="Times New Roman"/>
        </w:rPr>
        <w:t xml:space="preserve"> No   </w:t>
      </w:r>
      <w:r>
        <w:rPr>
          <w:rFonts w:ascii="Times New Roman" w:hAnsi="Times New Roman"/>
        </w:rPr>
        <w:tab/>
      </w:r>
      <w:r>
        <w:rPr>
          <w:rFonts w:ascii="Times New Roman" w:hAnsi="Times New Roman"/>
        </w:rPr>
        <w:tab/>
      </w:r>
    </w:p>
    <w:p w:rsidR="00DE485A" w:rsidRPr="005B681C" w:rsidRDefault="00DE485A" w:rsidP="00DE485A">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p>
    <w:p w:rsidR="00DE485A" w:rsidRPr="005B681C" w:rsidRDefault="001C52A0" w:rsidP="00DE485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C52A0">
        <w:rPr>
          <w:rFonts w:ascii="Times New Roman" w:hAnsi="Times New Roman"/>
          <w:noProof/>
        </w:rPr>
        <w:pict>
          <v:shape id="_x0000_s1118" type="#_x0000_t202" style="position:absolute;margin-left:192.85pt;margin-top:12.8pt;width:25.25pt;height:18.75pt;z-index:251754496">
            <v:textbox style="mso-next-textbox:#_x0000_s1118">
              <w:txbxContent>
                <w:p w:rsidR="00360E59" w:rsidRPr="005613F9" w:rsidRDefault="00360E59" w:rsidP="00DE485A">
                  <w:pPr>
                    <w:rPr>
                      <w:sz w:val="20"/>
                      <w:szCs w:val="20"/>
                    </w:rPr>
                  </w:pPr>
                  <w:r>
                    <w:rPr>
                      <w:sz w:val="20"/>
                      <w:szCs w:val="20"/>
                    </w:rPr>
                    <w:t>√</w:t>
                  </w:r>
                </w:p>
              </w:txbxContent>
            </v:textbox>
          </v:shape>
        </w:pict>
      </w:r>
      <w:r w:rsidRPr="001C52A0">
        <w:rPr>
          <w:rFonts w:ascii="Times New Roman" w:hAnsi="Times New Roman"/>
          <w:noProof/>
        </w:rPr>
        <w:pict>
          <v:shape id="_x0000_s1251" type="#_x0000_t202" style="position:absolute;margin-left:324pt;margin-top:12.8pt;width:20.1pt;height:14.15pt;z-index:251890688">
            <v:textbox style="mso-next-textbox:#_x0000_s1251">
              <w:txbxContent>
                <w:p w:rsidR="00360E59" w:rsidRPr="00106351" w:rsidRDefault="00360E59" w:rsidP="00DE485A">
                  <w:pPr>
                    <w:rPr>
                      <w:szCs w:val="20"/>
                    </w:rPr>
                  </w:pPr>
                </w:p>
              </w:txbxContent>
            </v:textbox>
          </v:shape>
        </w:pict>
      </w:r>
      <w:r w:rsidRPr="001C52A0">
        <w:rPr>
          <w:rFonts w:ascii="Times New Roman" w:hAnsi="Times New Roman"/>
          <w:noProof/>
        </w:rPr>
        <w:pict>
          <v:shape id="_x0000_s1250" type="#_x0000_t202" style="position:absolute;margin-left:252pt;margin-top:12.8pt;width:20.1pt;height:14.15pt;z-index:251889664">
            <v:textbox style="mso-next-textbox:#_x0000_s1250">
              <w:txbxContent>
                <w:p w:rsidR="00360E59" w:rsidRPr="00106351" w:rsidRDefault="00360E59" w:rsidP="00DE485A">
                  <w:pPr>
                    <w:rPr>
                      <w:szCs w:val="20"/>
                    </w:rPr>
                  </w:pPr>
                </w:p>
              </w:txbxContent>
            </v:textbox>
          </v:shape>
        </w:pict>
      </w:r>
      <w:r w:rsidR="00DE485A" w:rsidRPr="005B681C">
        <w:rPr>
          <w:rFonts w:ascii="Times New Roman" w:hAnsi="Times New Roman"/>
        </w:rPr>
        <w:tab/>
      </w:r>
    </w:p>
    <w:p w:rsidR="00DE485A" w:rsidRPr="005B681C" w:rsidRDefault="00DE485A" w:rsidP="00DE485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DE485A" w:rsidRDefault="001C52A0" w:rsidP="00DE485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C52A0">
        <w:rPr>
          <w:rFonts w:ascii="Times New Roman" w:hAnsi="Times New Roman"/>
          <w:noProof/>
        </w:rPr>
        <w:pict>
          <v:shape id="_x0000_s1252" type="#_x0000_t202" style="position:absolute;margin-left:193.35pt;margin-top:10.7pt;width:19.4pt;height:18pt;z-index:251891712">
            <v:textbox style="mso-next-textbox:#_x0000_s1252">
              <w:txbxContent>
                <w:p w:rsidR="00360E59" w:rsidRPr="005613F9" w:rsidRDefault="00360E59" w:rsidP="00DE485A">
                  <w:pPr>
                    <w:rPr>
                      <w:sz w:val="20"/>
                      <w:szCs w:val="20"/>
                    </w:rPr>
                  </w:pPr>
                  <w:r>
                    <w:rPr>
                      <w:sz w:val="20"/>
                      <w:szCs w:val="20"/>
                    </w:rPr>
                    <w:t>√</w:t>
                  </w:r>
                </w:p>
              </w:txbxContent>
            </v:textbox>
          </v:shape>
        </w:pict>
      </w:r>
      <w:r w:rsidRPr="001C52A0">
        <w:rPr>
          <w:rFonts w:ascii="Times New Roman" w:hAnsi="Times New Roman"/>
          <w:noProof/>
        </w:rPr>
        <w:pict>
          <v:shape id="_x0000_s1253" type="#_x0000_t202" style="position:absolute;margin-left:260.75pt;margin-top:13.25pt;width:20.1pt;height:14.15pt;z-index:251892736">
            <v:textbox style="mso-next-textbox:#_x0000_s1253">
              <w:txbxContent>
                <w:p w:rsidR="00360E59" w:rsidRPr="00106351" w:rsidRDefault="00360E59" w:rsidP="00DE485A">
                  <w:pPr>
                    <w:rPr>
                      <w:szCs w:val="20"/>
                    </w:rPr>
                  </w:pPr>
                </w:p>
              </w:txbxContent>
            </v:textbox>
          </v:shape>
        </w:pict>
      </w:r>
      <w:r w:rsidR="00DE485A" w:rsidRPr="005B681C">
        <w:rPr>
          <w:rFonts w:ascii="Times New Roman" w:hAnsi="Times New Roman"/>
        </w:rPr>
        <w:tab/>
      </w:r>
      <w:r w:rsidR="00DE485A" w:rsidRPr="005B681C">
        <w:rPr>
          <w:rFonts w:ascii="Times New Roman" w:hAnsi="Times New Roman"/>
        </w:rPr>
        <w:tab/>
      </w:r>
    </w:p>
    <w:p w:rsidR="00DE485A" w:rsidRPr="005B681C" w:rsidRDefault="001C52A0" w:rsidP="00DE485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C52A0">
        <w:rPr>
          <w:rFonts w:ascii="Times New Roman" w:hAnsi="Times New Roman"/>
          <w:noProof/>
        </w:rPr>
        <w:pict>
          <v:shape id="_x0000_s1254" type="#_x0000_t202" style="position:absolute;margin-left:324pt;margin-top:0;width:20.1pt;height:14.15pt;z-index:251893760">
            <v:textbox style="mso-next-textbox:#_x0000_s1254">
              <w:txbxContent>
                <w:p w:rsidR="00360E59" w:rsidRPr="00106351" w:rsidRDefault="00360E59" w:rsidP="00DE485A">
                  <w:pPr>
                    <w:rPr>
                      <w:szCs w:val="20"/>
                    </w:rPr>
                  </w:pPr>
                </w:p>
              </w:txbxContent>
            </v:textbox>
          </v:shape>
        </w:pict>
      </w:r>
      <w:r w:rsidR="00DE485A">
        <w:rPr>
          <w:rFonts w:ascii="Times New Roman" w:hAnsi="Times New Roman"/>
        </w:rPr>
        <w:tab/>
      </w:r>
      <w:r w:rsidR="00DE485A">
        <w:rPr>
          <w:rFonts w:ascii="Times New Roman" w:hAnsi="Times New Roman"/>
        </w:rPr>
        <w:tab/>
      </w:r>
      <w:r w:rsidR="00DE485A" w:rsidRPr="005B681C">
        <w:rPr>
          <w:rFonts w:ascii="Times New Roman" w:hAnsi="Times New Roman"/>
        </w:rPr>
        <w:t>Urban</w:t>
      </w:r>
      <w:r w:rsidR="00DE485A" w:rsidRPr="005B681C">
        <w:rPr>
          <w:rFonts w:ascii="Times New Roman" w:hAnsi="Times New Roman"/>
        </w:rPr>
        <w:tab/>
        <w:t xml:space="preserve">          </w:t>
      </w:r>
      <w:r w:rsidR="00DE485A">
        <w:rPr>
          <w:rFonts w:ascii="Times New Roman" w:hAnsi="Times New Roman"/>
        </w:rPr>
        <w:t xml:space="preserve">           </w:t>
      </w:r>
      <w:r w:rsidR="00DE485A" w:rsidRPr="005B681C">
        <w:rPr>
          <w:rFonts w:ascii="Times New Roman" w:hAnsi="Times New Roman"/>
        </w:rPr>
        <w:t xml:space="preserve">Rural     </w:t>
      </w:r>
      <w:r w:rsidR="00DE485A" w:rsidRPr="005B681C">
        <w:rPr>
          <w:rFonts w:ascii="Times New Roman" w:hAnsi="Times New Roman"/>
        </w:rPr>
        <w:tab/>
        <w:t xml:space="preserve"> Tribal</w:t>
      </w:r>
      <w:r w:rsidR="00DE485A">
        <w:rPr>
          <w:rFonts w:ascii="Times New Roman" w:hAnsi="Times New Roman"/>
        </w:rPr>
        <w:t xml:space="preserve">    </w:t>
      </w:r>
    </w:p>
    <w:p w:rsidR="00DE485A" w:rsidRPr="005B681C" w:rsidRDefault="001C52A0" w:rsidP="00DE485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C52A0">
        <w:rPr>
          <w:rFonts w:ascii="Times New Roman" w:hAnsi="Times New Roman"/>
          <w:noProof/>
        </w:rPr>
        <w:pict>
          <v:shape id="_x0000_s1121" type="#_x0000_t202" style="position:absolute;margin-left:354.85pt;margin-top:13.7pt;width:14.15pt;height:14.15pt;z-index:251757568">
            <v:textbox style="mso-next-textbox:#_x0000_s1121">
              <w:txbxContent>
                <w:p w:rsidR="00360E59" w:rsidRPr="005613F9" w:rsidRDefault="00360E59" w:rsidP="00DE485A">
                  <w:pPr>
                    <w:rPr>
                      <w:sz w:val="20"/>
                      <w:szCs w:val="20"/>
                    </w:rPr>
                  </w:pPr>
                </w:p>
              </w:txbxContent>
            </v:textbox>
          </v:shape>
        </w:pict>
      </w:r>
      <w:r w:rsidRPr="001C52A0">
        <w:rPr>
          <w:rFonts w:ascii="Times New Roman" w:hAnsi="Times New Roman"/>
          <w:noProof/>
        </w:rPr>
        <w:pict>
          <v:shape id="_x0000_s1120" type="#_x0000_t202" style="position:absolute;margin-left:279pt;margin-top:13.7pt;width:14.15pt;height:14.15pt;z-index:251756544">
            <v:textbox style="mso-next-textbox:#_x0000_s1120">
              <w:txbxContent>
                <w:p w:rsidR="00360E59" w:rsidRPr="005613F9" w:rsidRDefault="00360E59" w:rsidP="00DE485A">
                  <w:pPr>
                    <w:rPr>
                      <w:sz w:val="20"/>
                      <w:szCs w:val="20"/>
                    </w:rPr>
                  </w:pPr>
                </w:p>
              </w:txbxContent>
            </v:textbox>
          </v:shape>
        </w:pict>
      </w:r>
      <w:r w:rsidRPr="001C52A0">
        <w:rPr>
          <w:rFonts w:ascii="Times New Roman" w:hAnsi="Times New Roman"/>
          <w:noProof/>
        </w:rPr>
        <w:pict>
          <v:shape id="_x0000_s1119" type="#_x0000_t202" style="position:absolute;margin-left:192.85pt;margin-top:13.7pt;width:14.15pt;height:14.15pt;z-index:251755520">
            <v:textbox style="mso-next-textbox:#_x0000_s1119">
              <w:txbxContent>
                <w:p w:rsidR="00360E59" w:rsidRPr="005613F9" w:rsidRDefault="00360E59" w:rsidP="00DE485A">
                  <w:pPr>
                    <w:rPr>
                      <w:sz w:val="20"/>
                      <w:szCs w:val="20"/>
                    </w:rPr>
                  </w:pPr>
                </w:p>
              </w:txbxContent>
            </v:textbox>
          </v:shape>
        </w:pict>
      </w:r>
    </w:p>
    <w:p w:rsidR="00DE485A" w:rsidRPr="005B681C" w:rsidRDefault="00DE485A" w:rsidP="00DE485A">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DE485A" w:rsidRPr="005B681C" w:rsidRDefault="00DE485A" w:rsidP="00DE485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DE485A" w:rsidRPr="005B681C" w:rsidRDefault="001C52A0" w:rsidP="00DE485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C52A0">
        <w:rPr>
          <w:rFonts w:ascii="Times New Roman" w:hAnsi="Times New Roman"/>
          <w:noProof/>
        </w:rPr>
        <w:pict>
          <v:shape id="_x0000_s1123" type="#_x0000_t202" style="position:absolute;margin-left:390.85pt;margin-top:.9pt;width:28.3pt;height:18.1pt;z-index:251759616">
            <v:textbox style="mso-next-textbox:#_x0000_s1123">
              <w:txbxContent>
                <w:p w:rsidR="00360E59" w:rsidRPr="005613F9" w:rsidRDefault="00360E59" w:rsidP="00DE485A">
                  <w:pPr>
                    <w:rPr>
                      <w:sz w:val="20"/>
                      <w:szCs w:val="20"/>
                    </w:rPr>
                  </w:pPr>
                  <w:r>
                    <w:rPr>
                      <w:sz w:val="20"/>
                      <w:szCs w:val="20"/>
                    </w:rPr>
                    <w:t>√</w:t>
                  </w:r>
                </w:p>
              </w:txbxContent>
            </v:textbox>
          </v:shape>
        </w:pict>
      </w:r>
      <w:r w:rsidRPr="001C52A0">
        <w:rPr>
          <w:rFonts w:ascii="Times New Roman" w:hAnsi="Times New Roman"/>
          <w:noProof/>
        </w:rPr>
        <w:pict>
          <v:shape id="_x0000_s1122" type="#_x0000_t202" style="position:absolute;margin-left:261pt;margin-top:.9pt;width:14.15pt;height:14.15pt;z-index:251758592">
            <v:textbox style="mso-next-textbox:#_x0000_s1122">
              <w:txbxContent>
                <w:p w:rsidR="00360E59" w:rsidRPr="005613F9" w:rsidRDefault="00360E59" w:rsidP="00DE485A">
                  <w:pPr>
                    <w:rPr>
                      <w:sz w:val="20"/>
                      <w:szCs w:val="20"/>
                    </w:rPr>
                  </w:pPr>
                </w:p>
              </w:txbxContent>
            </v:textbox>
          </v:shape>
        </w:pict>
      </w:r>
      <w:r w:rsidR="00DE485A" w:rsidRPr="005B681C">
        <w:rPr>
          <w:rFonts w:ascii="Times New Roman" w:hAnsi="Times New Roman"/>
        </w:rPr>
        <w:tab/>
      </w:r>
      <w:r w:rsidR="00DE485A" w:rsidRPr="005B681C">
        <w:rPr>
          <w:rFonts w:ascii="Times New Roman" w:hAnsi="Times New Roman"/>
        </w:rPr>
        <w:tab/>
        <w:t xml:space="preserve">Grant-in-aid + Self Financing           </w:t>
      </w:r>
      <w:r w:rsidR="00DE485A">
        <w:rPr>
          <w:rFonts w:ascii="Times New Roman" w:hAnsi="Times New Roman"/>
        </w:rPr>
        <w:t xml:space="preserve">  </w:t>
      </w:r>
      <w:r w:rsidR="00DE485A"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DE485A" w:rsidDel="00CF387C">
          <w:rPr>
            <w:rFonts w:ascii="Times New Roman" w:hAnsi="Times New Roman"/>
          </w:rPr>
          <w:delInstrText xml:space="preserve"> FORMCHECKBOX </w:delInstrText>
        </w:r>
      </w:del>
      <w:r w:rsidDel="00CF387C">
        <w:rPr>
          <w:rFonts w:ascii="Times New Roman" w:hAnsi="Times New Roman"/>
        </w:rPr>
        <w:fldChar w:fldCharType="end"/>
      </w:r>
      <w:r w:rsidR="00DE485A" w:rsidRPr="005B681C">
        <w:rPr>
          <w:rFonts w:ascii="Times New Roman" w:hAnsi="Times New Roman"/>
        </w:rPr>
        <w:t xml:space="preserve">        </w:t>
      </w:r>
    </w:p>
    <w:p w:rsidR="00DE485A" w:rsidRPr="005B681C" w:rsidRDefault="00DE485A" w:rsidP="00DE485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DE485A" w:rsidRPr="005B681C" w:rsidRDefault="00DE485A" w:rsidP="00DE485A">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1.10 Type of Faculty/Programme</w:t>
      </w:r>
    </w:p>
    <w:p w:rsidR="00DE485A" w:rsidRPr="005B681C" w:rsidRDefault="001C52A0" w:rsidP="00DE485A">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rPr>
        <w:pict>
          <v:shape id="_x0000_s1063" type="#_x0000_t202" style="position:absolute;margin-left:405pt;margin-top:12.65pt;width:14.15pt;height:14.15pt;z-index:251698176">
            <v:textbox style="mso-next-textbox:#_x0000_s1063">
              <w:txbxContent>
                <w:p w:rsidR="00360E59" w:rsidRPr="005613F9" w:rsidRDefault="00360E59" w:rsidP="00DE485A">
                  <w:pPr>
                    <w:rPr>
                      <w:sz w:val="20"/>
                      <w:szCs w:val="20"/>
                    </w:rPr>
                  </w:pPr>
                </w:p>
              </w:txbxContent>
            </v:textbox>
          </v:shape>
        </w:pict>
      </w:r>
      <w:r>
        <w:rPr>
          <w:rFonts w:ascii="Times New Roman" w:hAnsi="Times New Roman"/>
          <w:noProof/>
          <w:lang w:val="en-US"/>
        </w:rPr>
        <w:pict>
          <v:shape id="_x0000_s1059" type="#_x0000_t202" style="position:absolute;margin-left:83.15pt;margin-top:12.65pt;width:14.15pt;height:14.15pt;z-index:251694080">
            <v:textbox style="mso-next-textbox:#_x0000_s1059">
              <w:txbxContent>
                <w:p w:rsidR="00360E59" w:rsidRPr="005613F9" w:rsidRDefault="00360E59" w:rsidP="00DE485A">
                  <w:pPr>
                    <w:rPr>
                      <w:sz w:val="20"/>
                      <w:szCs w:val="20"/>
                    </w:rPr>
                  </w:pPr>
                </w:p>
              </w:txbxContent>
            </v:textbox>
          </v:shape>
        </w:pict>
      </w:r>
    </w:p>
    <w:p w:rsidR="00DE485A" w:rsidRPr="005B681C" w:rsidRDefault="001C52A0" w:rsidP="00DE485A">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rPr>
        <w:pict>
          <v:shape id="_x0000_s1061" type="#_x0000_t202" style="position:absolute;margin-left:159.15pt;margin-top:1.05pt;width:20.85pt;height:20.5pt;z-index:251696128">
            <v:textbox style="mso-next-textbox:#_x0000_s1061">
              <w:txbxContent>
                <w:p w:rsidR="00360E59" w:rsidRPr="005613F9" w:rsidRDefault="00360E59" w:rsidP="00DE485A">
                  <w:pPr>
                    <w:rPr>
                      <w:sz w:val="20"/>
                      <w:szCs w:val="20"/>
                    </w:rPr>
                  </w:pPr>
                </w:p>
              </w:txbxContent>
            </v:textbox>
          </v:shape>
        </w:pict>
      </w:r>
      <w:r>
        <w:rPr>
          <w:rFonts w:ascii="Times New Roman" w:hAnsi="Times New Roman"/>
          <w:noProof/>
          <w:lang w:val="en-US"/>
        </w:rPr>
        <w:pict>
          <v:shape id="_x0000_s1060" type="#_x0000_t202" style="position:absolute;margin-left:236.3pt;margin-top:0;width:14.15pt;height:14.15pt;z-index:251695104">
            <v:textbox style="mso-next-textbox:#_x0000_s1060">
              <w:txbxContent>
                <w:p w:rsidR="00360E59" w:rsidRPr="00FA2A04" w:rsidRDefault="00360E59" w:rsidP="00DE485A">
                  <w:pPr>
                    <w:rPr>
                      <w:szCs w:val="20"/>
                    </w:rPr>
                  </w:pPr>
                </w:p>
              </w:txbxContent>
            </v:textbox>
          </v:shape>
        </w:pict>
      </w:r>
      <w:r>
        <w:rPr>
          <w:rFonts w:ascii="Times New Roman" w:hAnsi="Times New Roman"/>
          <w:noProof/>
          <w:lang w:val="en-US"/>
        </w:rPr>
        <w:pict>
          <v:shape id="_x0000_s1062" type="#_x0000_t202" style="position:absolute;margin-left:292.4pt;margin-top:0;width:14.15pt;height:14.15pt;z-index:251697152">
            <v:textbox style="mso-next-textbox:#_x0000_s1062">
              <w:txbxContent>
                <w:p w:rsidR="00360E59" w:rsidRPr="005613F9" w:rsidRDefault="00360E59" w:rsidP="00DE485A">
                  <w:pPr>
                    <w:rPr>
                      <w:sz w:val="20"/>
                      <w:szCs w:val="20"/>
                    </w:rPr>
                  </w:pPr>
                </w:p>
              </w:txbxContent>
            </v:textbox>
          </v:shape>
        </w:pict>
      </w:r>
      <w:r w:rsidR="00DE485A" w:rsidRPr="005B681C">
        <w:rPr>
          <w:rFonts w:ascii="Times New Roman" w:hAnsi="Times New Roman"/>
        </w:rPr>
        <w:t xml:space="preserve">                  Arts                   Science          Commerce            Law  </w:t>
      </w:r>
      <w:r w:rsidR="00DE485A" w:rsidRPr="005B681C">
        <w:rPr>
          <w:rFonts w:ascii="Times New Roman" w:hAnsi="Times New Roman"/>
        </w:rPr>
        <w:tab/>
        <w:t>PEI (Phys Edu)</w:t>
      </w:r>
    </w:p>
    <w:p w:rsidR="00DE485A" w:rsidRPr="005B681C" w:rsidRDefault="00DE485A" w:rsidP="00DE485A">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DE485A" w:rsidRDefault="00DE485A" w:rsidP="00DE485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DE485A" w:rsidRPr="005B681C" w:rsidRDefault="001C52A0" w:rsidP="00DE485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1C52A0">
        <w:rPr>
          <w:rFonts w:ascii="Times New Roman" w:hAnsi="Times New Roman"/>
          <w:noProof/>
        </w:rPr>
        <w:pict>
          <v:shape id="_x0000_s1046" type="#_x0000_t202" style="position:absolute;left:0;text-align:left;margin-left:291.85pt;margin-top:1.65pt;width:23.15pt;height:17.9pt;z-index:251680768">
            <v:textbox style="mso-next-textbox:#_x0000_s1046">
              <w:txbxContent>
                <w:p w:rsidR="00360E59" w:rsidRPr="00106351" w:rsidRDefault="00360E59" w:rsidP="00DE485A">
                  <w:pPr>
                    <w:rPr>
                      <w:szCs w:val="20"/>
                    </w:rPr>
                  </w:pPr>
                  <w:r>
                    <w:rPr>
                      <w:szCs w:val="20"/>
                    </w:rPr>
                    <w:t>√</w:t>
                  </w:r>
                </w:p>
                <w:p w:rsidR="00360E59" w:rsidRPr="005613F9" w:rsidRDefault="00360E59" w:rsidP="00DE485A">
                  <w:pPr>
                    <w:rPr>
                      <w:sz w:val="20"/>
                      <w:szCs w:val="20"/>
                    </w:rPr>
                  </w:pPr>
                </w:p>
              </w:txbxContent>
            </v:textbox>
          </v:shape>
        </w:pict>
      </w:r>
      <w:r w:rsidRPr="001C52A0">
        <w:rPr>
          <w:rFonts w:ascii="Times New Roman" w:hAnsi="Times New Roman"/>
          <w:noProof/>
        </w:rPr>
        <w:pict>
          <v:shape id="_x0000_s1044" type="#_x0000_t202" style="position:absolute;left:0;text-align:left;margin-left:93.9pt;margin-top:.9pt;width:14.15pt;height:14.15pt;z-index:251678720">
            <v:textbox style="mso-next-textbox:#_x0000_s1044">
              <w:txbxContent>
                <w:p w:rsidR="00360E59" w:rsidRPr="005613F9" w:rsidRDefault="00360E59" w:rsidP="00DE485A">
                  <w:pPr>
                    <w:rPr>
                      <w:sz w:val="20"/>
                      <w:szCs w:val="20"/>
                    </w:rPr>
                  </w:pPr>
                </w:p>
              </w:txbxContent>
            </v:textbox>
          </v:shape>
        </w:pict>
      </w:r>
      <w:r w:rsidRPr="001C52A0">
        <w:rPr>
          <w:rFonts w:ascii="Times New Roman" w:hAnsi="Times New Roman"/>
          <w:noProof/>
        </w:rPr>
        <w:pict>
          <v:shape id="_x0000_s1047" type="#_x0000_t202" style="position:absolute;left:0;text-align:left;margin-left:405pt;margin-top:.9pt;width:14.15pt;height:14.15pt;z-index:251681792">
            <v:textbox style="mso-next-textbox:#_x0000_s1047">
              <w:txbxContent>
                <w:p w:rsidR="00360E59" w:rsidRPr="005613F9" w:rsidRDefault="00360E59" w:rsidP="00DE485A">
                  <w:pPr>
                    <w:rPr>
                      <w:sz w:val="20"/>
                      <w:szCs w:val="20"/>
                    </w:rPr>
                  </w:pPr>
                </w:p>
              </w:txbxContent>
            </v:textbox>
          </v:shape>
        </w:pict>
      </w:r>
      <w:r w:rsidRPr="001C52A0">
        <w:rPr>
          <w:rFonts w:ascii="Times New Roman" w:hAnsi="Times New Roman"/>
          <w:noProof/>
        </w:rPr>
        <w:pict>
          <v:shape id="_x0000_s1045" type="#_x0000_t202" style="position:absolute;left:0;text-align:left;margin-left:180pt;margin-top:1.65pt;width:14.15pt;height:14.15pt;z-index:251679744">
            <v:textbox style="mso-next-textbox:#_x0000_s1045">
              <w:txbxContent>
                <w:p w:rsidR="00360E59" w:rsidRPr="005613F9" w:rsidRDefault="00360E59" w:rsidP="00DE485A">
                  <w:pPr>
                    <w:rPr>
                      <w:sz w:val="20"/>
                      <w:szCs w:val="20"/>
                    </w:rPr>
                  </w:pPr>
                </w:p>
              </w:txbxContent>
            </v:textbox>
          </v:shape>
        </w:pict>
      </w:r>
      <w:r w:rsidR="00DE485A" w:rsidRPr="005B681C">
        <w:rPr>
          <w:rFonts w:ascii="Times New Roman" w:hAnsi="Times New Roman"/>
        </w:rPr>
        <w:t xml:space="preserve">TEI (Edu)        </w:t>
      </w:r>
      <w:r w:rsidR="00DE485A" w:rsidRPr="005B681C">
        <w:rPr>
          <w:rFonts w:ascii="Times New Roman" w:hAnsi="Times New Roman"/>
          <w:sz w:val="48"/>
          <w:szCs w:val="48"/>
        </w:rPr>
        <w:tab/>
      </w:r>
      <w:r w:rsidR="00DE485A" w:rsidRPr="005B681C">
        <w:rPr>
          <w:rFonts w:ascii="Times New Roman" w:hAnsi="Times New Roman"/>
        </w:rPr>
        <w:t xml:space="preserve">Engineering   </w:t>
      </w:r>
      <w:r w:rsidR="00DE485A" w:rsidRPr="005B681C">
        <w:rPr>
          <w:rFonts w:ascii="Times New Roman" w:hAnsi="Times New Roman"/>
          <w:sz w:val="28"/>
          <w:szCs w:val="28"/>
        </w:rPr>
        <w:t xml:space="preserve"> </w:t>
      </w:r>
      <w:r w:rsidR="00DE485A" w:rsidRPr="005B681C">
        <w:rPr>
          <w:rFonts w:ascii="Times New Roman" w:hAnsi="Times New Roman"/>
          <w:sz w:val="28"/>
          <w:szCs w:val="28"/>
        </w:rPr>
        <w:tab/>
      </w:r>
      <w:r w:rsidR="00DE485A" w:rsidRPr="005B681C">
        <w:rPr>
          <w:rFonts w:ascii="Times New Roman" w:hAnsi="Times New Roman"/>
        </w:rPr>
        <w:t xml:space="preserve">Health Science </w:t>
      </w:r>
      <w:r w:rsidR="00DE485A" w:rsidRPr="005B681C">
        <w:rPr>
          <w:rFonts w:ascii="Times New Roman" w:hAnsi="Times New Roman"/>
          <w:sz w:val="48"/>
          <w:szCs w:val="48"/>
        </w:rPr>
        <w:tab/>
      </w:r>
      <w:r w:rsidR="00DE485A" w:rsidRPr="005B681C">
        <w:rPr>
          <w:rFonts w:ascii="Times New Roman" w:hAnsi="Times New Roman"/>
          <w:sz w:val="48"/>
          <w:szCs w:val="48"/>
        </w:rPr>
        <w:tab/>
      </w:r>
      <w:r w:rsidR="00DE485A" w:rsidRPr="005B681C">
        <w:rPr>
          <w:rFonts w:ascii="Times New Roman" w:hAnsi="Times New Roman"/>
        </w:rPr>
        <w:t xml:space="preserve">Management      </w:t>
      </w:r>
      <w:r w:rsidR="00DE485A" w:rsidRPr="005B681C">
        <w:rPr>
          <w:rFonts w:ascii="Times New Roman" w:hAnsi="Times New Roman"/>
        </w:rPr>
        <w:tab/>
      </w:r>
      <w:r w:rsidR="00DE485A" w:rsidRPr="005B681C">
        <w:rPr>
          <w:rFonts w:ascii="Times New Roman" w:hAnsi="Times New Roman"/>
        </w:rPr>
        <w:tab/>
      </w:r>
    </w:p>
    <w:p w:rsidR="00DE485A" w:rsidRDefault="001C52A0" w:rsidP="00DE485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1C52A0">
        <w:rPr>
          <w:rFonts w:ascii="Times New Roman" w:hAnsi="Times New Roman"/>
          <w:noProof/>
        </w:rPr>
        <w:pict>
          <v:shape id="_x0000_s1051" type="#_x0000_t202" style="position:absolute;left:0;text-align:left;margin-left:148.35pt;margin-top:7.25pt;width:202.65pt;height:29.9pt;z-index:251685888">
            <v:textbox style="mso-next-textbox:#_x0000_s1051">
              <w:txbxContent>
                <w:p w:rsidR="00360E59" w:rsidRPr="005613F9" w:rsidRDefault="00360E59" w:rsidP="00DE485A">
                  <w:pPr>
                    <w:rPr>
                      <w:sz w:val="20"/>
                      <w:szCs w:val="20"/>
                    </w:rPr>
                  </w:pPr>
                  <w:r>
                    <w:rPr>
                      <w:noProof/>
                      <w:sz w:val="20"/>
                      <w:szCs w:val="20"/>
                      <w:lang w:val="en-US"/>
                    </w:rPr>
                    <w:drawing>
                      <wp:inline distT="0" distB="0" distL="0" distR="0">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DE485A" w:rsidRPr="005B681C" w:rsidRDefault="00DE485A" w:rsidP="00DE485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DE485A" w:rsidRDefault="00DE485A" w:rsidP="00DE48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485A" w:rsidRPr="005B681C" w:rsidRDefault="001C52A0" w:rsidP="00DE48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C52A0">
        <w:rPr>
          <w:rFonts w:ascii="Times New Roman" w:hAnsi="Times New Roman"/>
          <w:noProof/>
        </w:rPr>
        <w:pict>
          <v:shape id="_x0000_s1124" type="#_x0000_t202" style="position:absolute;margin-left:270pt;margin-top:-9pt;width:162pt;height:36pt;z-index:251760640">
            <v:textbox style="mso-next-textbox:#_x0000_s1124">
              <w:txbxContent>
                <w:p w:rsidR="00360E59" w:rsidRDefault="00360E59" w:rsidP="00DE485A"/>
              </w:txbxContent>
            </v:textbox>
          </v:shape>
        </w:pict>
      </w:r>
      <w:r w:rsidR="00DE485A" w:rsidRPr="005B681C">
        <w:rPr>
          <w:rFonts w:ascii="Times New Roman" w:hAnsi="Times New Roman"/>
        </w:rPr>
        <w:t xml:space="preserve">1.11 Name of the Affiliating University </w:t>
      </w:r>
      <w:r w:rsidR="00DE485A" w:rsidRPr="005B681C">
        <w:rPr>
          <w:rFonts w:ascii="Times New Roman" w:hAnsi="Times New Roman"/>
          <w:i/>
        </w:rPr>
        <w:t>(for the Colleges)</w:t>
      </w:r>
      <w:r w:rsidR="00DE485A" w:rsidRPr="005B681C">
        <w:rPr>
          <w:rFonts w:ascii="Times New Roman" w:hAnsi="Times New Roman"/>
        </w:rPr>
        <w:tab/>
      </w:r>
    </w:p>
    <w:p w:rsidR="00DE485A" w:rsidRDefault="00DE485A" w:rsidP="00DE485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1.12 Special status conferred by Central/ State Government-- UGC/CSIR/DST/DBT/ICMR etc </w:t>
      </w:r>
    </w:p>
    <w:p w:rsidR="00DE485A" w:rsidRDefault="001C52A0" w:rsidP="00DE485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rPr>
        <w:pict>
          <v:shape id="_x0000_s1070" type="#_x0000_t202" style="position:absolute;margin-left:249.3pt;margin-top:24.5pt;width:56.7pt;height:19.85pt;z-index:251705344">
            <v:textbox style="mso-next-textbox:#_x0000_s1070">
              <w:txbxContent>
                <w:p w:rsidR="00360E59" w:rsidRDefault="00360E59" w:rsidP="00DE485A"/>
              </w:txbxContent>
            </v:textbox>
          </v:shape>
        </w:pict>
      </w:r>
      <w:r w:rsidR="00DE485A" w:rsidRPr="005B681C">
        <w:rPr>
          <w:rFonts w:ascii="Times New Roman" w:hAnsi="Times New Roman"/>
        </w:rPr>
        <w:t xml:space="preserve">       </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DE485A" w:rsidRDefault="001C52A0" w:rsidP="00DE485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rPr>
        <w:pict>
          <v:shape id="_x0000_s1066" type="#_x0000_t202" style="position:absolute;margin-left:396pt;margin-top:19.55pt;width:73.6pt;height:27pt;z-index:251701248">
            <v:textbox style="mso-next-textbox:#_x0000_s1066">
              <w:txbxContent>
                <w:p w:rsidR="00360E59" w:rsidRDefault="00360E59" w:rsidP="00DE485A"/>
              </w:txbxContent>
            </v:textbox>
          </v:shape>
        </w:pict>
      </w:r>
      <w:r w:rsidR="00DE485A" w:rsidRPr="005B681C">
        <w:rPr>
          <w:rFonts w:ascii="Times New Roman" w:hAnsi="Times New Roman"/>
        </w:rPr>
        <w:t xml:space="preserve">       </w:t>
      </w:r>
    </w:p>
    <w:p w:rsidR="00DE485A" w:rsidRPr="005B681C" w:rsidRDefault="001C52A0" w:rsidP="00DE485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rPr>
        <w:pict>
          <v:shape id="_x0000_s1069" type="#_x0000_t202" style="position:absolute;margin-left:224.5pt;margin-top:.2pt;width:56.35pt;height:21.4pt;z-index:251704320">
            <v:textbox style="mso-next-textbox:#_x0000_s1069">
              <w:txbxContent>
                <w:p w:rsidR="00360E59" w:rsidRDefault="00360E59" w:rsidP="00DE485A"/>
              </w:txbxContent>
            </v:textbox>
          </v:shape>
        </w:pict>
      </w:r>
      <w:r w:rsidR="00DE485A">
        <w:rPr>
          <w:rFonts w:ascii="Times New Roman" w:hAnsi="Times New Roman"/>
        </w:rPr>
        <w:t xml:space="preserve">       </w:t>
      </w:r>
      <w:r w:rsidR="00DE485A" w:rsidRPr="005B681C">
        <w:rPr>
          <w:rFonts w:ascii="Times New Roman" w:hAnsi="Times New Roman"/>
        </w:rPr>
        <w:t xml:space="preserve">University with Potential for Excellence </w:t>
      </w:r>
      <w:r w:rsidR="00DE485A" w:rsidRPr="005B681C">
        <w:rPr>
          <w:rFonts w:ascii="Times New Roman" w:hAnsi="Times New Roman"/>
        </w:rPr>
        <w:tab/>
        <w:t xml:space="preserve">    </w:t>
      </w:r>
      <w:r w:rsidR="00DE485A" w:rsidRPr="005B681C">
        <w:rPr>
          <w:rFonts w:ascii="Times New Roman" w:hAnsi="Times New Roman"/>
        </w:rPr>
        <w:tab/>
        <w:t xml:space="preserve">          UGC-CPE</w:t>
      </w:r>
    </w:p>
    <w:p w:rsidR="00DE485A" w:rsidRDefault="001C52A0" w:rsidP="00DE485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C52A0">
        <w:rPr>
          <w:rFonts w:ascii="Times New Roman" w:hAnsi="Times New Roman"/>
          <w:noProof/>
        </w:rPr>
        <w:pict>
          <v:shape id="_x0000_s1082" type="#_x0000_t202" style="position:absolute;margin-left:398.4pt;margin-top:20.65pt;width:73.45pt;height:26.1pt;z-index:251717632">
            <v:textbox style="mso-next-textbox:#_x0000_s1082">
              <w:txbxContent>
                <w:p w:rsidR="00360E59" w:rsidRDefault="00360E59" w:rsidP="00DE485A">
                  <w:r>
                    <w:t xml:space="preserve"> </w:t>
                  </w:r>
                </w:p>
              </w:txbxContent>
            </v:textbox>
          </v:shape>
        </w:pict>
      </w:r>
      <w:r>
        <w:rPr>
          <w:rFonts w:ascii="Times New Roman" w:hAnsi="Times New Roman"/>
          <w:noProof/>
          <w:lang w:val="en-US"/>
        </w:rPr>
        <w:pict>
          <v:shape id="_x0000_s1068" type="#_x0000_t202" style="position:absolute;margin-left:224.9pt;margin-top:20.65pt;width:56.7pt;height:26.1pt;z-index:251703296">
            <v:textbox style="mso-next-textbox:#_x0000_s1068">
              <w:txbxContent>
                <w:p w:rsidR="00360E59" w:rsidRDefault="00360E59" w:rsidP="00DE485A"/>
              </w:txbxContent>
            </v:textbox>
          </v:shape>
        </w:pict>
      </w:r>
      <w:r w:rsidR="00DE485A" w:rsidRPr="005B681C">
        <w:rPr>
          <w:rFonts w:ascii="Times New Roman" w:hAnsi="Times New Roman"/>
        </w:rPr>
        <w:t xml:space="preserve">      </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DE485A" w:rsidRDefault="001C52A0" w:rsidP="00DE485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C52A0">
        <w:rPr>
          <w:rFonts w:ascii="Times New Roman" w:hAnsi="Times New Roman"/>
          <w:noProof/>
        </w:rPr>
        <w:pict>
          <v:shape id="_x0000_s1083" type="#_x0000_t202" style="position:absolute;margin-left:399.65pt;margin-top:18.65pt;width:71.65pt;height:27pt;z-index:251718656">
            <v:textbox style="mso-next-textbox:#_x0000_s1083">
              <w:txbxContent>
                <w:p w:rsidR="00360E59" w:rsidRDefault="00360E59" w:rsidP="00DE485A"/>
              </w:txbxContent>
            </v:textbox>
          </v:shape>
        </w:pict>
      </w:r>
      <w:r>
        <w:rPr>
          <w:rFonts w:ascii="Times New Roman" w:hAnsi="Times New Roman"/>
          <w:noProof/>
          <w:lang w:val="en-US"/>
        </w:rPr>
        <w:pict>
          <v:shape id="_x0000_s1067" type="#_x0000_t202" style="position:absolute;margin-left:224.15pt;margin-top:18.65pt;width:56.7pt;height:27pt;z-index:251702272">
            <v:textbox style="mso-next-textbox:#_x0000_s1067">
              <w:txbxContent>
                <w:p w:rsidR="00360E59" w:rsidRDefault="00360E59" w:rsidP="00DE485A"/>
              </w:txbxContent>
            </v:textbox>
          </v:shape>
        </w:pict>
      </w:r>
      <w:r w:rsidR="00DE485A" w:rsidRPr="005B681C">
        <w:rPr>
          <w:rFonts w:ascii="Times New Roman" w:hAnsi="Times New Roman"/>
        </w:rPr>
        <w:t xml:space="preserve">       </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DE485A" w:rsidRDefault="001C52A0" w:rsidP="00DE485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rPr>
        <w:pict>
          <v:shape id="_x0000_s1065" type="#_x0000_t202" style="position:absolute;margin-left:224.2pt;margin-top:19.8pt;width:56.7pt;height:29.9pt;z-index:251700224">
            <v:textbox style="mso-next-textbox:#_x0000_s1065">
              <w:txbxContent>
                <w:p w:rsidR="00360E59" w:rsidRDefault="00360E59" w:rsidP="00DE485A"/>
              </w:txbxContent>
            </v:textbox>
          </v:shape>
        </w:pict>
      </w:r>
      <w:r>
        <w:rPr>
          <w:rFonts w:ascii="Times New Roman" w:hAnsi="Times New Roman"/>
          <w:noProof/>
          <w:lang w:val="en-US"/>
        </w:rPr>
        <w:pict>
          <v:shape id="_x0000_s1071" type="#_x0000_t202" style="position:absolute;margin-left:404.8pt;margin-top:20.8pt;width:72.2pt;height:28.9pt;z-index:251706368">
            <v:textbox style="mso-next-textbox:#_x0000_s1071">
              <w:txbxContent>
                <w:p w:rsidR="00360E59" w:rsidRDefault="00360E59" w:rsidP="00DE485A"/>
              </w:txbxContent>
            </v:textbox>
          </v:shape>
        </w:pict>
      </w:r>
      <w:r w:rsidR="00DE485A" w:rsidRPr="005B681C">
        <w:rPr>
          <w:rFonts w:ascii="Times New Roman" w:hAnsi="Times New Roman"/>
        </w:rPr>
        <w:t xml:space="preserve">     </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DE485A" w:rsidRDefault="001C52A0" w:rsidP="00DE485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rPr>
        <w:pict>
          <v:shape id="_x0000_s1064" type="#_x0000_t202" style="position:absolute;margin-left:224.15pt;margin-top:17.75pt;width:56.7pt;height:27pt;z-index:251699200">
            <v:textbox style="mso-next-textbox:#_x0000_s1064">
              <w:txbxContent>
                <w:p w:rsidR="00360E59" w:rsidRDefault="00360E59" w:rsidP="00DE485A"/>
              </w:txbxContent>
            </v:textbox>
          </v:shape>
        </w:pict>
      </w:r>
      <w:r w:rsidR="00DE485A" w:rsidRPr="005B681C">
        <w:rPr>
          <w:rFonts w:ascii="Times New Roman" w:hAnsi="Times New Roman"/>
        </w:rPr>
        <w:t xml:space="preserve">      </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DE485A" w:rsidRDefault="00DE485A" w:rsidP="00DE48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    </w:t>
      </w:r>
    </w:p>
    <w:p w:rsidR="00DE485A" w:rsidRPr="005B681C" w:rsidRDefault="001C52A0" w:rsidP="00DE485A">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u w:val="single"/>
        </w:rPr>
      </w:pPr>
      <w:r w:rsidRPr="001C52A0">
        <w:rPr>
          <w:rFonts w:ascii="Times New Roman" w:hAnsi="Times New Roman"/>
          <w:noProof/>
        </w:rPr>
        <w:pict>
          <v:shape id="_x0000_s1101" type="#_x0000_t202" style="position:absolute;margin-left:226.65pt;margin-top:25.05pt;width:97.35pt;height:20.85pt;z-index:251737088">
            <v:textbox style="mso-next-textbox:#_x0000_s1101">
              <w:txbxContent>
                <w:p w:rsidR="00360E59" w:rsidRDefault="00360E59" w:rsidP="00DE485A">
                  <w:r>
                    <w:t xml:space="preserve"> 8</w:t>
                  </w:r>
                </w:p>
              </w:txbxContent>
            </v:textbox>
          </v:shape>
        </w:pict>
      </w:r>
      <w:r w:rsidR="00DE485A" w:rsidRPr="005B681C">
        <w:rPr>
          <w:rFonts w:ascii="Times New Roman" w:hAnsi="Times New Roman"/>
        </w:rPr>
        <w:t xml:space="preserve">  </w:t>
      </w:r>
      <w:r w:rsidR="00DE485A" w:rsidRPr="005B681C">
        <w:rPr>
          <w:rFonts w:ascii="Gill Sans MT" w:hAnsi="Gill Sans MT"/>
          <w:b/>
          <w:sz w:val="28"/>
          <w:szCs w:val="28"/>
          <w:u w:val="single"/>
        </w:rPr>
        <w:t>2. IQAC Composition and Activities</w:t>
      </w:r>
    </w:p>
    <w:p w:rsidR="00DE485A" w:rsidRPr="005B681C" w:rsidRDefault="001C52A0" w:rsidP="00DE48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C52A0">
        <w:rPr>
          <w:rFonts w:ascii="Times New Roman" w:hAnsi="Times New Roman"/>
          <w:noProof/>
        </w:rPr>
        <w:pict>
          <v:shape id="_x0000_s1100" type="#_x0000_t202" style="position:absolute;margin-left:226.35pt;margin-top:21.35pt;width:97.35pt;height:20.65pt;z-index:251736064">
            <v:textbox style="mso-next-textbox:#_x0000_s1100">
              <w:txbxContent>
                <w:p w:rsidR="00360E59" w:rsidRDefault="00360E59" w:rsidP="00DE485A">
                  <w:r>
                    <w:t xml:space="preserve"> 2</w:t>
                  </w:r>
                </w:p>
              </w:txbxContent>
            </v:textbox>
          </v:shape>
        </w:pict>
      </w:r>
      <w:r w:rsidR="00DE485A" w:rsidRPr="005B681C">
        <w:rPr>
          <w:rFonts w:ascii="Times New Roman" w:hAnsi="Times New Roman"/>
        </w:rPr>
        <w:t>2.1 No. of Teachers</w:t>
      </w:r>
      <w:r w:rsidR="00DE485A" w:rsidRPr="005B681C">
        <w:rPr>
          <w:rFonts w:ascii="Times New Roman" w:hAnsi="Times New Roman"/>
        </w:rPr>
        <w:tab/>
      </w:r>
      <w:r w:rsidR="00DE485A" w:rsidRPr="005B681C">
        <w:rPr>
          <w:rFonts w:ascii="Times New Roman" w:hAnsi="Times New Roman"/>
        </w:rPr>
        <w:tab/>
      </w:r>
      <w:r w:rsidR="00DE485A" w:rsidRPr="005B681C">
        <w:rPr>
          <w:rFonts w:ascii="Times New Roman" w:hAnsi="Times New Roman"/>
        </w:rPr>
        <w:tab/>
      </w:r>
    </w:p>
    <w:p w:rsidR="00DE485A" w:rsidRPr="005B681C" w:rsidRDefault="001C52A0" w:rsidP="00DE48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C52A0">
        <w:rPr>
          <w:rFonts w:ascii="Times New Roman" w:hAnsi="Times New Roman"/>
          <w:noProof/>
        </w:rPr>
        <w:pict>
          <v:shape id="_x0000_s1099" type="#_x0000_t202" style="position:absolute;margin-left:226.35pt;margin-top:21.6pt;width:97.35pt;height:21.9pt;z-index:251735040">
            <v:textbox style="mso-next-textbox:#_x0000_s1099">
              <w:txbxContent>
                <w:p w:rsidR="00360E59" w:rsidRDefault="00360E59" w:rsidP="00DE485A">
                  <w:r>
                    <w:t xml:space="preserve"> 1</w:t>
                  </w:r>
                </w:p>
              </w:txbxContent>
            </v:textbox>
          </v:shape>
        </w:pict>
      </w:r>
      <w:r w:rsidR="00DE485A" w:rsidRPr="005B681C">
        <w:rPr>
          <w:rFonts w:ascii="Times New Roman" w:hAnsi="Times New Roman"/>
        </w:rPr>
        <w:t>2.2 No. of Administrative/Technical staff</w:t>
      </w:r>
      <w:r w:rsidR="00DE485A" w:rsidRPr="005B681C">
        <w:rPr>
          <w:rFonts w:ascii="Times New Roman" w:hAnsi="Times New Roman"/>
        </w:rPr>
        <w:tab/>
      </w:r>
      <w:r w:rsidRPr="005B681C">
        <w:fldChar w:fldCharType="begin">
          <w:ffData>
            <w:name w:val="Text2"/>
            <w:enabled/>
            <w:calcOnExit w:val="0"/>
            <w:textInput/>
          </w:ffData>
        </w:fldChar>
      </w:r>
      <w:r w:rsidR="00DE485A" w:rsidRPr="005B681C">
        <w:instrText xml:space="preserve"> FORMTEXT </w:instrText>
      </w:r>
      <w:r w:rsidRPr="005B681C">
        <w:fldChar w:fldCharType="separate"/>
      </w:r>
      <w:r w:rsidR="00DE485A" w:rsidRPr="005B681C">
        <w:rPr>
          <w:noProof/>
        </w:rPr>
        <w:t> </w:t>
      </w:r>
      <w:r w:rsidR="00DE485A" w:rsidRPr="005B681C">
        <w:rPr>
          <w:noProof/>
        </w:rPr>
        <w:t> </w:t>
      </w:r>
      <w:r w:rsidR="00DE485A" w:rsidRPr="005B681C">
        <w:rPr>
          <w:noProof/>
        </w:rPr>
        <w:t> </w:t>
      </w:r>
      <w:r w:rsidR="00DE485A" w:rsidRPr="005B681C">
        <w:rPr>
          <w:noProof/>
        </w:rPr>
        <w:t> </w:t>
      </w:r>
      <w:r w:rsidR="00DE485A" w:rsidRPr="005B681C">
        <w:rPr>
          <w:noProof/>
        </w:rPr>
        <w:t> </w:t>
      </w:r>
      <w:r w:rsidRPr="005B681C">
        <w:fldChar w:fldCharType="end"/>
      </w:r>
      <w:r w:rsidR="00DE485A" w:rsidRPr="005B681C">
        <w:rPr>
          <w:rFonts w:ascii="Times New Roman" w:hAnsi="Times New Roman"/>
        </w:rPr>
        <w:tab/>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1C52A0" w:rsidRPr="005B681C">
        <w:fldChar w:fldCharType="begin">
          <w:ffData>
            <w:name w:val="Text2"/>
            <w:enabled/>
            <w:calcOnExit w:val="0"/>
            <w:textInput/>
          </w:ffData>
        </w:fldChar>
      </w:r>
      <w:r w:rsidRPr="005B681C">
        <w:instrText xml:space="preserve"> FORMTEXT </w:instrText>
      </w:r>
      <w:r w:rsidR="001C52A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C52A0" w:rsidRPr="005B681C">
        <w:fldChar w:fldCharType="end"/>
      </w:r>
    </w:p>
    <w:p w:rsidR="00DE485A" w:rsidRPr="005B681C" w:rsidRDefault="001C52A0" w:rsidP="00DE485A">
      <w:pPr>
        <w:tabs>
          <w:tab w:val="center" w:pos="4536"/>
        </w:tabs>
        <w:spacing w:before="240"/>
        <w:rPr>
          <w:rFonts w:ascii="Times New Roman" w:hAnsi="Times New Roman"/>
        </w:rPr>
      </w:pPr>
      <w:r w:rsidRPr="001C52A0">
        <w:rPr>
          <w:rFonts w:ascii="Times New Roman" w:hAnsi="Times New Roman"/>
          <w:noProof/>
        </w:rPr>
        <w:pict>
          <v:shape id="_x0000_s1097" type="#_x0000_t202" style="position:absolute;margin-left:226.35pt;margin-top:26pt;width:97.35pt;height:22.8pt;z-index:251732992">
            <v:textbox style="mso-next-textbox:#_x0000_s1097">
              <w:txbxContent>
                <w:p w:rsidR="00360E59" w:rsidRPr="00277544" w:rsidRDefault="00360E59" w:rsidP="00DE485A">
                  <w:pPr>
                    <w:rPr>
                      <w:sz w:val="20"/>
                      <w:szCs w:val="20"/>
                    </w:rPr>
                  </w:pPr>
                  <w:r>
                    <w:rPr>
                      <w:sz w:val="20"/>
                      <w:szCs w:val="20"/>
                    </w:rPr>
                    <w:t>1</w:t>
                  </w:r>
                </w:p>
              </w:txbxContent>
            </v:textbox>
          </v:shape>
        </w:pict>
      </w:r>
      <w:r w:rsidRPr="001C52A0">
        <w:rPr>
          <w:rFonts w:ascii="Times New Roman" w:hAnsi="Times New Roman"/>
          <w:noProof/>
        </w:rPr>
        <w:pict>
          <v:shape id="_x0000_s1098" type="#_x0000_t202" style="position:absolute;margin-left:226.35pt;margin-top:-.55pt;width:97.35pt;height:21.4pt;z-index:251734016">
            <v:textbox style="mso-next-textbox:#_x0000_s1098">
              <w:txbxContent>
                <w:p w:rsidR="00360E59" w:rsidRDefault="00360E59" w:rsidP="00DE485A">
                  <w:r>
                    <w:t xml:space="preserve"> 1</w:t>
                  </w:r>
                </w:p>
              </w:txbxContent>
            </v:textbox>
          </v:shape>
        </w:pict>
      </w:r>
      <w:r w:rsidR="00DE485A" w:rsidRPr="005B681C">
        <w:rPr>
          <w:rFonts w:ascii="Times New Roman" w:hAnsi="Times New Roman"/>
        </w:rPr>
        <w:t>2.4 No. of Management representatives</w:t>
      </w:r>
      <w:r w:rsidR="00DE485A" w:rsidRPr="005B681C">
        <w:rPr>
          <w:rFonts w:ascii="Times New Roman" w:hAnsi="Times New Roman"/>
        </w:rPr>
        <w:tab/>
        <w:t xml:space="preserve">          </w:t>
      </w:r>
      <w:r w:rsidRPr="005B681C">
        <w:fldChar w:fldCharType="begin">
          <w:ffData>
            <w:name w:val="Text2"/>
            <w:enabled/>
            <w:calcOnExit w:val="0"/>
            <w:textInput/>
          </w:ffData>
        </w:fldChar>
      </w:r>
      <w:r w:rsidR="00DE485A" w:rsidRPr="005B681C">
        <w:instrText xml:space="preserve"> FORMTEXT </w:instrText>
      </w:r>
      <w:r w:rsidRPr="005B681C">
        <w:fldChar w:fldCharType="separate"/>
      </w:r>
      <w:r w:rsidR="00DE485A" w:rsidRPr="005B681C">
        <w:rPr>
          <w:noProof/>
        </w:rPr>
        <w:t> </w:t>
      </w:r>
      <w:r w:rsidR="00DE485A" w:rsidRPr="005B681C">
        <w:rPr>
          <w:noProof/>
        </w:rPr>
        <w:t> </w:t>
      </w:r>
      <w:r w:rsidR="00DE485A" w:rsidRPr="005B681C">
        <w:rPr>
          <w:noProof/>
        </w:rPr>
        <w:t> </w:t>
      </w:r>
      <w:r w:rsidR="00DE485A" w:rsidRPr="005B681C">
        <w:rPr>
          <w:noProof/>
        </w:rPr>
        <w:t> </w:t>
      </w:r>
      <w:r w:rsidR="00DE485A" w:rsidRPr="005B681C">
        <w:rPr>
          <w:noProof/>
        </w:rPr>
        <w:t> </w:t>
      </w:r>
      <w:r w:rsidRPr="005B681C">
        <w:fldChar w:fldCharType="end"/>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1C52A0" w:rsidRPr="005B681C">
        <w:fldChar w:fldCharType="begin">
          <w:ffData>
            <w:name w:val="Text2"/>
            <w:enabled/>
            <w:calcOnExit w:val="0"/>
            <w:textInput/>
          </w:ffData>
        </w:fldChar>
      </w:r>
      <w:r w:rsidRPr="005B681C">
        <w:instrText xml:space="preserve"> FORMTEXT </w:instrText>
      </w:r>
      <w:r w:rsidR="001C52A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C52A0" w:rsidRPr="005B681C">
        <w:fldChar w:fldCharType="end"/>
      </w:r>
    </w:p>
    <w:p w:rsidR="00DE485A" w:rsidRPr="005B681C" w:rsidRDefault="001C52A0" w:rsidP="00DE48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C52A0">
        <w:rPr>
          <w:rFonts w:ascii="Times New Roman" w:hAnsi="Times New Roman"/>
          <w:noProof/>
        </w:rPr>
        <w:pict>
          <v:shape id="_x0000_s1096" type="#_x0000_t202" style="position:absolute;margin-left:226.35pt;margin-top:7.1pt;width:97.35pt;height:22.8pt;z-index:251731968">
            <v:textbox style="mso-next-textbox:#_x0000_s1096">
              <w:txbxContent>
                <w:p w:rsidR="00360E59" w:rsidRDefault="00360E59" w:rsidP="00DE485A">
                  <w:r>
                    <w:t xml:space="preserve"> </w:t>
                  </w:r>
                </w:p>
              </w:txbxContent>
            </v:textbox>
          </v:shape>
        </w:pict>
      </w:r>
      <w:r w:rsidR="00DE485A" w:rsidRPr="005B681C">
        <w:rPr>
          <w:rFonts w:ascii="Times New Roman" w:hAnsi="Times New Roman"/>
        </w:rPr>
        <w:t xml:space="preserve">2. 6  No. of any other stakeholder and </w:t>
      </w:r>
      <w:r w:rsidR="00DE485A" w:rsidRPr="005B681C">
        <w:rPr>
          <w:rFonts w:ascii="Times New Roman" w:hAnsi="Times New Roman"/>
        </w:rPr>
        <w:tab/>
      </w:r>
      <w:r w:rsidR="00DE485A" w:rsidRPr="005B681C">
        <w:rPr>
          <w:rFonts w:ascii="Times New Roman" w:hAnsi="Times New Roman"/>
        </w:rPr>
        <w:tab/>
      </w:r>
    </w:p>
    <w:p w:rsidR="00DE485A" w:rsidRPr="005B681C" w:rsidRDefault="001C52A0"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C52A0">
        <w:rPr>
          <w:rFonts w:ascii="Times New Roman" w:hAnsi="Times New Roman"/>
          <w:noProof/>
        </w:rPr>
        <w:pict>
          <v:shape id="_x0000_s1095" type="#_x0000_t202" style="position:absolute;margin-left:226.35pt;margin-top:22.3pt;width:97.35pt;height:21.3pt;z-index:251730944">
            <v:textbox style="mso-next-textbox:#_x0000_s1095">
              <w:txbxContent>
                <w:p w:rsidR="00360E59" w:rsidRDefault="00360E59" w:rsidP="00DE485A">
                  <w:r>
                    <w:t xml:space="preserve"> </w:t>
                  </w:r>
                </w:p>
              </w:txbxContent>
            </v:textbox>
          </v:shape>
        </w:pict>
      </w:r>
      <w:r w:rsidR="00DE485A" w:rsidRPr="005B681C">
        <w:rPr>
          <w:rFonts w:ascii="Times New Roman" w:hAnsi="Times New Roman"/>
        </w:rPr>
        <w:t xml:space="preserve">        community representatives</w:t>
      </w:r>
      <w:r w:rsidR="00DE485A" w:rsidRPr="005B681C">
        <w:rPr>
          <w:rFonts w:ascii="Times New Roman" w:hAnsi="Times New Roman"/>
        </w:rPr>
        <w:tab/>
      </w:r>
      <w:r w:rsidR="00DE485A" w:rsidRPr="005B681C">
        <w:rPr>
          <w:rFonts w:ascii="Times New Roman" w:hAnsi="Times New Roman"/>
        </w:rPr>
        <w:tab/>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1C52A0" w:rsidRPr="005B681C">
        <w:fldChar w:fldCharType="begin">
          <w:ffData>
            <w:name w:val="Text2"/>
            <w:enabled/>
            <w:calcOnExit w:val="0"/>
            <w:textInput/>
          </w:ffData>
        </w:fldChar>
      </w:r>
      <w:r w:rsidRPr="005B681C">
        <w:instrText xml:space="preserve"> FORMTEXT </w:instrText>
      </w:r>
      <w:r w:rsidR="001C52A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C52A0" w:rsidRPr="005B681C">
        <w:fldChar w:fldCharType="end"/>
      </w:r>
      <w:bookmarkEnd w:id="1"/>
      <w:r w:rsidRPr="005B681C">
        <w:rPr>
          <w:rFonts w:ascii="Times New Roman" w:hAnsi="Times New Roman"/>
        </w:rPr>
        <w:tab/>
      </w:r>
    </w:p>
    <w:p w:rsidR="00DE485A" w:rsidRPr="005B681C" w:rsidRDefault="001C52A0"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C52A0">
        <w:rPr>
          <w:rFonts w:ascii="Times New Roman" w:hAnsi="Times New Roman"/>
          <w:noProof/>
        </w:rPr>
        <w:pict>
          <v:shape id="_x0000_s1094" type="#_x0000_t202" style="position:absolute;margin-left:226.35pt;margin-top:17.9pt;width:97.35pt;height:20.25pt;z-index:251729920">
            <v:textbox style="mso-next-textbox:#_x0000_s1094">
              <w:txbxContent>
                <w:p w:rsidR="00360E59" w:rsidRDefault="00360E59" w:rsidP="00DE485A">
                  <w:r>
                    <w:t xml:space="preserve"> 2</w:t>
                  </w:r>
                </w:p>
              </w:txbxContent>
            </v:textbox>
          </v:shape>
        </w:pic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r w:rsidR="001C52A0" w:rsidRPr="005B681C">
        <w:fldChar w:fldCharType="begin">
          <w:ffData>
            <w:name w:val="Text2"/>
            <w:enabled/>
            <w:calcOnExit w:val="0"/>
            <w:textInput/>
          </w:ffData>
        </w:fldChar>
      </w:r>
      <w:r w:rsidRPr="005B681C">
        <w:instrText xml:space="preserve"> FORMTEXT </w:instrText>
      </w:r>
      <w:r w:rsidR="001C52A0"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1C52A0" w:rsidRPr="005B681C">
        <w:fldChar w:fldCharType="end"/>
      </w:r>
    </w:p>
    <w:p w:rsidR="00DE485A" w:rsidRPr="005B681C" w:rsidRDefault="001C52A0" w:rsidP="00DE485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C52A0">
        <w:rPr>
          <w:rFonts w:ascii="Times New Roman" w:hAnsi="Times New Roman"/>
          <w:noProof/>
        </w:rPr>
        <w:pict>
          <v:shape id="_x0000_s1114" type="#_x0000_t202" style="position:absolute;margin-left:226.65pt;margin-top:0;width:97.35pt;height:19.25pt;z-index:251750400">
            <v:textbox style="mso-next-textbox:#_x0000_s1114">
              <w:txbxContent>
                <w:p w:rsidR="00360E59" w:rsidRDefault="00360E59" w:rsidP="00DE485A">
                  <w:r>
                    <w:t xml:space="preserve"> 15</w:t>
                  </w:r>
                </w:p>
              </w:txbxContent>
            </v:textbox>
          </v:shape>
        </w:pict>
      </w:r>
      <w:r w:rsidR="00DE485A" w:rsidRPr="005B681C">
        <w:rPr>
          <w:rFonts w:ascii="Times New Roman" w:hAnsi="Times New Roman"/>
        </w:rPr>
        <w:t>2.9 Total No. of members</w:t>
      </w:r>
      <w:r w:rsidR="00DE485A" w:rsidRPr="005B681C">
        <w:rPr>
          <w:rFonts w:ascii="Times New Roman" w:hAnsi="Times New Roman"/>
        </w:rPr>
        <w:tab/>
      </w:r>
      <w:r w:rsidR="00DE485A" w:rsidRPr="005B681C">
        <w:rPr>
          <w:rFonts w:ascii="Times New Roman" w:hAnsi="Times New Roman"/>
        </w:rPr>
        <w:tab/>
      </w:r>
      <w:r w:rsidR="00DE485A" w:rsidRPr="005B681C">
        <w:rPr>
          <w:rFonts w:ascii="Times New Roman" w:hAnsi="Times New Roman"/>
        </w:rPr>
        <w:tab/>
      </w:r>
    </w:p>
    <w:p w:rsidR="00DE485A" w:rsidRPr="005B681C" w:rsidRDefault="001C52A0" w:rsidP="00DE485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1C52A0">
        <w:rPr>
          <w:rFonts w:ascii="Times New Roman" w:hAnsi="Times New Roman"/>
          <w:noProof/>
        </w:rPr>
        <w:lastRenderedPageBreak/>
        <w:pict>
          <v:shape id="_x0000_s1093" type="#_x0000_t202" style="position:absolute;margin-left:227.8pt;margin-top:-6.6pt;width:97.35pt;height:27pt;z-index:251728896">
            <v:textbox style="mso-next-textbox:#_x0000_s1093">
              <w:txbxContent>
                <w:p w:rsidR="00360E59" w:rsidRDefault="00360E59" w:rsidP="00DE485A">
                  <w:r>
                    <w:t>3</w:t>
                  </w:r>
                </w:p>
                <w:p w:rsidR="00360E59" w:rsidRDefault="00360E59" w:rsidP="00DE485A">
                  <w:r>
                    <w:t>]’</w:t>
                  </w:r>
                </w:p>
                <w:p w:rsidR="00360E59" w:rsidRDefault="00360E59" w:rsidP="00DE485A">
                  <w:r>
                    <w:t>loiouyr</w:t>
                  </w:r>
                </w:p>
              </w:txbxContent>
            </v:textbox>
          </v:shape>
        </w:pict>
      </w:r>
      <w:r w:rsidR="00DE485A" w:rsidRPr="005B681C">
        <w:rPr>
          <w:rFonts w:ascii="Times New Roman" w:hAnsi="Times New Roman"/>
        </w:rPr>
        <w:t xml:space="preserve">2.10 No. of IQAC meetings held </w:t>
      </w:r>
      <w:r w:rsidR="00DE485A" w:rsidRPr="005B681C">
        <w:rPr>
          <w:rFonts w:ascii="Times New Roman" w:hAnsi="Times New Roman"/>
        </w:rPr>
        <w:tab/>
      </w:r>
      <w:r w:rsidR="00DE485A" w:rsidRPr="005B681C">
        <w:rPr>
          <w:rFonts w:ascii="Times New Roman" w:hAnsi="Times New Roman"/>
        </w:rPr>
        <w:tab/>
      </w:r>
      <w:r w:rsidRPr="005B681C">
        <w:fldChar w:fldCharType="begin">
          <w:ffData>
            <w:name w:val="Text2"/>
            <w:enabled/>
            <w:calcOnExit w:val="0"/>
            <w:textInput/>
          </w:ffData>
        </w:fldChar>
      </w:r>
      <w:r w:rsidR="00DE485A" w:rsidRPr="005B681C">
        <w:instrText xml:space="preserve"> FORMTEXT </w:instrText>
      </w:r>
      <w:r w:rsidRPr="005B681C">
        <w:fldChar w:fldCharType="separate"/>
      </w:r>
      <w:r w:rsidR="00DE485A" w:rsidRPr="005B681C">
        <w:rPr>
          <w:noProof/>
        </w:rPr>
        <w:t> </w:t>
      </w:r>
      <w:r w:rsidR="00DE485A" w:rsidRPr="005B681C">
        <w:rPr>
          <w:noProof/>
        </w:rPr>
        <w:t> </w:t>
      </w:r>
      <w:r w:rsidR="00DE485A" w:rsidRPr="005B681C">
        <w:rPr>
          <w:noProof/>
        </w:rPr>
        <w:t> </w:t>
      </w:r>
      <w:r w:rsidR="00DE485A" w:rsidRPr="005B681C">
        <w:rPr>
          <w:noProof/>
        </w:rPr>
        <w:t> </w:t>
      </w:r>
      <w:r w:rsidR="00DE485A" w:rsidRPr="005B681C">
        <w:rPr>
          <w:noProof/>
        </w:rPr>
        <w:t> </w:t>
      </w:r>
      <w:r w:rsidRPr="005B681C">
        <w:fldChar w:fldCharType="end"/>
      </w:r>
      <w:r w:rsidR="00DE485A" w:rsidRPr="005B681C">
        <w:rPr>
          <w:rFonts w:ascii="Times New Roman" w:hAnsi="Times New Roman"/>
        </w:rPr>
        <w:tab/>
        <w:t xml:space="preserve">   </w:t>
      </w:r>
    </w:p>
    <w:p w:rsidR="00DE485A" w:rsidRPr="005B681C" w:rsidRDefault="001C52A0" w:rsidP="00DE485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rPr>
        <w:pict>
          <v:shape id="_x0000_s1102" type="#_x0000_t202" style="position:absolute;margin-left:269.45pt;margin-top:13.9pt;width:31.9pt;height:23.15pt;z-index:251738112">
            <v:textbox style="mso-next-textbox:#_x0000_s1102">
              <w:txbxContent>
                <w:p w:rsidR="00360E59" w:rsidRPr="005613F9" w:rsidRDefault="009E1B4C" w:rsidP="00DE485A">
                  <w:pPr>
                    <w:rPr>
                      <w:sz w:val="20"/>
                      <w:szCs w:val="20"/>
                    </w:rPr>
                  </w:pPr>
                  <w:r>
                    <w:rPr>
                      <w:sz w:val="20"/>
                      <w:szCs w:val="20"/>
                    </w:rPr>
                    <w:t>5</w:t>
                  </w:r>
                </w:p>
              </w:txbxContent>
            </v:textbox>
          </v:shape>
        </w:pict>
      </w:r>
    </w:p>
    <w:p w:rsidR="00FC5645"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p>
    <w:p w:rsidR="00FC5645" w:rsidRDefault="001C52A0" w:rsidP="00FC5645">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rPr>
        <w:pict>
          <v:shape id="_x0000_s1103" type="#_x0000_t202" style="position:absolute;margin-left:245.15pt;margin-top:14.15pt;width:24.85pt;height:18.6pt;z-index:251739136">
            <v:textbox style="mso-next-textbox:#_x0000_s1103">
              <w:txbxContent>
                <w:p w:rsidR="00360E59" w:rsidRPr="005613F9" w:rsidRDefault="00360E59" w:rsidP="00DE485A">
                  <w:pPr>
                    <w:rPr>
                      <w:sz w:val="20"/>
                      <w:szCs w:val="20"/>
                    </w:rPr>
                  </w:pPr>
                  <w:r>
                    <w:rPr>
                      <w:sz w:val="20"/>
                      <w:szCs w:val="20"/>
                    </w:rPr>
                    <w:t>1</w:t>
                  </w:r>
                </w:p>
              </w:txbxContent>
            </v:textbox>
          </v:shape>
        </w:pict>
      </w:r>
      <w:r w:rsidRPr="001C52A0">
        <w:rPr>
          <w:rFonts w:ascii="Times New Roman" w:hAnsi="Times New Roman"/>
          <w:noProof/>
        </w:rPr>
        <w:pict>
          <v:shape id="_x0000_s1126" type="#_x0000_t202" style="position:absolute;margin-left:387pt;margin-top:14.15pt;width:23.4pt;height:18.6pt;z-index:251762688">
            <v:textbox style="mso-next-textbox:#_x0000_s1126">
              <w:txbxContent>
                <w:p w:rsidR="00360E59" w:rsidRPr="005613F9" w:rsidRDefault="009E1B4C" w:rsidP="00DE485A">
                  <w:pPr>
                    <w:rPr>
                      <w:sz w:val="20"/>
                      <w:szCs w:val="20"/>
                    </w:rPr>
                  </w:pPr>
                  <w:r>
                    <w:rPr>
                      <w:sz w:val="20"/>
                      <w:szCs w:val="20"/>
                    </w:rPr>
                    <w:t>2</w:t>
                  </w:r>
                </w:p>
              </w:txbxContent>
            </v:textbox>
          </v:shape>
        </w:pict>
      </w:r>
      <w:r w:rsidRPr="001C52A0">
        <w:rPr>
          <w:rFonts w:ascii="Times New Roman" w:hAnsi="Times New Roman"/>
          <w:noProof/>
        </w:rPr>
        <w:pict>
          <v:shape id="_x0000_s1125" type="#_x0000_t202" style="position:absolute;margin-left:325.15pt;margin-top:18pt;width:16.2pt;height:17.3pt;z-index:251761664">
            <v:textbox style="mso-next-textbox:#_x0000_s1125">
              <w:txbxContent>
                <w:p w:rsidR="00360E59" w:rsidRPr="005613F9" w:rsidRDefault="00360E59" w:rsidP="00DE485A">
                  <w:pPr>
                    <w:rPr>
                      <w:sz w:val="20"/>
                      <w:szCs w:val="20"/>
                    </w:rPr>
                  </w:pPr>
                  <w:r>
                    <w:rPr>
                      <w:sz w:val="20"/>
                      <w:szCs w:val="20"/>
                    </w:rPr>
                    <w:t>1</w:t>
                  </w:r>
                </w:p>
              </w:txbxContent>
            </v:textbox>
          </v:shape>
        </w:pict>
      </w:r>
      <w:r w:rsidRPr="001C52A0">
        <w:rPr>
          <w:rFonts w:ascii="Times New Roman" w:hAnsi="Times New Roman"/>
          <w:noProof/>
        </w:rPr>
        <w:pict>
          <v:shape id="_x0000_s1115" type="#_x0000_t202" style="position:absolute;margin-left:43.85pt;margin-top:14.15pt;width:27.95pt;height:22.45pt;z-index:251751424">
            <v:textbox style="mso-next-textbox:#_x0000_s1115">
              <w:txbxContent>
                <w:p w:rsidR="00360E59" w:rsidRPr="005613F9" w:rsidRDefault="009E1B4C" w:rsidP="00DE485A">
                  <w:pPr>
                    <w:rPr>
                      <w:sz w:val="20"/>
                      <w:szCs w:val="20"/>
                    </w:rPr>
                  </w:pPr>
                  <w:r>
                    <w:rPr>
                      <w:sz w:val="20"/>
                      <w:szCs w:val="20"/>
                    </w:rPr>
                    <w:t>1</w:t>
                  </w:r>
                </w:p>
              </w:txbxContent>
            </v:textbox>
          </v:shape>
        </w:pict>
      </w:r>
    </w:p>
    <w:p w:rsidR="00DE485A" w:rsidRPr="005B681C" w:rsidRDefault="00FC5645" w:rsidP="00FC5645">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 xml:space="preserve">Faculty                        </w:t>
      </w:r>
      <w:r w:rsidR="00DE485A" w:rsidRPr="005B681C">
        <w:rPr>
          <w:rFonts w:ascii="Times New Roman" w:hAnsi="Times New Roman"/>
        </w:rPr>
        <w:t>Non-Teaching</w:t>
      </w:r>
      <w:r>
        <w:rPr>
          <w:rFonts w:ascii="Times New Roman" w:hAnsi="Times New Roman"/>
        </w:rPr>
        <w:t xml:space="preserve"> Staff &amp; Student</w:t>
      </w:r>
      <w:r w:rsidR="00DE485A" w:rsidRPr="005B681C">
        <w:rPr>
          <w:rFonts w:ascii="Times New Roman" w:hAnsi="Times New Roman"/>
        </w:rPr>
        <w:t xml:space="preserve"> </w:t>
      </w:r>
      <w:r>
        <w:rPr>
          <w:rFonts w:ascii="Times New Roman" w:hAnsi="Times New Roman"/>
        </w:rPr>
        <w:t xml:space="preserve"> </w:t>
      </w:r>
      <w:r w:rsidR="00DE485A">
        <w:rPr>
          <w:rFonts w:ascii="Times New Roman" w:hAnsi="Times New Roman"/>
        </w:rPr>
        <w:tab/>
      </w:r>
      <w:r w:rsidR="00DE485A" w:rsidRPr="005B681C">
        <w:rPr>
          <w:rFonts w:ascii="Times New Roman" w:hAnsi="Times New Roman"/>
        </w:rPr>
        <w:t xml:space="preserve">Alumni </w:t>
      </w:r>
      <w:r w:rsidR="00DE485A" w:rsidRPr="005B681C">
        <w:rPr>
          <w:rFonts w:ascii="Times New Roman" w:hAnsi="Times New Roman"/>
        </w:rPr>
        <w:tab/>
        <w:t xml:space="preserve"> </w:t>
      </w:r>
      <w:r w:rsidR="00DE485A">
        <w:rPr>
          <w:rFonts w:ascii="Times New Roman" w:hAnsi="Times New Roman"/>
        </w:rPr>
        <w:t xml:space="preserve">    </w:t>
      </w:r>
      <w:r w:rsidR="00DE485A" w:rsidRPr="005B681C">
        <w:rPr>
          <w:rFonts w:ascii="Times New Roman" w:hAnsi="Times New Roman"/>
        </w:rPr>
        <w:t xml:space="preserve">Others </w:t>
      </w:r>
    </w:p>
    <w:p w:rsidR="00DE485A" w:rsidRDefault="001C52A0" w:rsidP="00DE485A">
      <w:pPr>
        <w:tabs>
          <w:tab w:val="left" w:pos="1701"/>
          <w:tab w:val="left" w:pos="2268"/>
          <w:tab w:val="left" w:pos="3402"/>
          <w:tab w:val="left" w:pos="4536"/>
          <w:tab w:val="left" w:pos="6045"/>
        </w:tabs>
        <w:spacing w:line="360" w:lineRule="auto"/>
        <w:rPr>
          <w:rFonts w:ascii="Times New Roman" w:hAnsi="Times New Roman"/>
        </w:rPr>
      </w:pPr>
      <w:r w:rsidRPr="001C52A0">
        <w:rPr>
          <w:rFonts w:ascii="Times New Roman" w:hAnsi="Times New Roman"/>
          <w:noProof/>
        </w:rPr>
        <w:pict>
          <v:shape id="_x0000_s1256" type="#_x0000_t202" style="position:absolute;margin-left:387pt;margin-top:27.65pt;width:20.1pt;height:20pt;z-index:251895808">
            <v:textbox style="mso-next-textbox:#_x0000_s1256">
              <w:txbxContent>
                <w:p w:rsidR="00360E59" w:rsidRPr="00106351" w:rsidRDefault="00360E59" w:rsidP="00DE485A">
                  <w:pPr>
                    <w:rPr>
                      <w:szCs w:val="20"/>
                    </w:rPr>
                  </w:pPr>
                  <w:r>
                    <w:rPr>
                      <w:szCs w:val="20"/>
                    </w:rPr>
                    <w:t>√</w:t>
                  </w:r>
                </w:p>
              </w:txbxContent>
            </v:textbox>
          </v:shape>
        </w:pict>
      </w:r>
      <w:r w:rsidRPr="001C52A0">
        <w:rPr>
          <w:rFonts w:ascii="Times New Roman" w:hAnsi="Times New Roman"/>
          <w:noProof/>
        </w:rPr>
        <w:pict>
          <v:shape id="_x0000_s1255" type="#_x0000_t202" style="position:absolute;margin-left:330.9pt;margin-top:27.65pt;width:20.1pt;height:14.15pt;z-index:251894784">
            <v:textbox style="mso-next-textbox:#_x0000_s1255">
              <w:txbxContent>
                <w:p w:rsidR="00360E59" w:rsidRPr="00106351" w:rsidRDefault="00360E59" w:rsidP="00DE485A">
                  <w:pPr>
                    <w:rPr>
                      <w:szCs w:val="20"/>
                    </w:rPr>
                  </w:pPr>
                </w:p>
              </w:txbxContent>
            </v:textbox>
          </v:shape>
        </w:pict>
      </w:r>
    </w:p>
    <w:p w:rsidR="00DE485A" w:rsidRPr="00AB2322" w:rsidRDefault="001C52A0" w:rsidP="00DE485A">
      <w:pPr>
        <w:tabs>
          <w:tab w:val="left" w:pos="1701"/>
          <w:tab w:val="left" w:pos="2268"/>
          <w:tab w:val="left" w:pos="3402"/>
          <w:tab w:val="left" w:pos="4536"/>
          <w:tab w:val="left" w:pos="6045"/>
        </w:tabs>
        <w:spacing w:line="360" w:lineRule="auto"/>
        <w:rPr>
          <w:rFonts w:ascii="Times New Roman" w:hAnsi="Times New Roman"/>
          <w:b/>
        </w:rPr>
      </w:pPr>
      <w:r w:rsidRPr="001C52A0">
        <w:rPr>
          <w:rFonts w:ascii="Times New Roman" w:hAnsi="Times New Roman"/>
          <w:noProof/>
        </w:rPr>
        <w:pict>
          <v:shape id="_x0000_s1036" type="#_x0000_t202" style="position:absolute;margin-left:188.15pt;margin-top:18.65pt;width:72.85pt;height:30pt;z-index:251670528">
            <v:textbox style="mso-next-textbox:#_x0000_s1036">
              <w:txbxContent>
                <w:p w:rsidR="00360E59" w:rsidRDefault="00360E59" w:rsidP="00DE485A"/>
              </w:txbxContent>
            </v:textbox>
          </v:shape>
        </w:pict>
      </w:r>
      <w:r w:rsidR="00DE485A" w:rsidRPr="005B681C">
        <w:rPr>
          <w:rFonts w:ascii="Times New Roman" w:hAnsi="Times New Roman"/>
        </w:rPr>
        <w:t>2.12 Has IQAC received any funding from UGC during the year?</w:t>
      </w:r>
      <w:r w:rsidR="00DE485A" w:rsidRPr="005B681C">
        <w:rPr>
          <w:rFonts w:ascii="Times New Roman" w:hAnsi="Times New Roman"/>
        </w:rPr>
        <w:tab/>
      </w:r>
      <w:r w:rsidR="00DE485A">
        <w:rPr>
          <w:rFonts w:ascii="Times New Roman" w:hAnsi="Times New Roman"/>
        </w:rPr>
        <w:t xml:space="preserve">Yes                No   </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DE485A" w:rsidRPr="005B681C" w:rsidRDefault="001C52A0" w:rsidP="00DE485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C52A0">
        <w:rPr>
          <w:rFonts w:ascii="Times New Roman" w:hAnsi="Times New Roman"/>
          <w:noProof/>
        </w:rPr>
        <w:pict>
          <v:shape id="_x0000_s1131" type="#_x0000_t202" style="position:absolute;margin-left:442.8pt;margin-top:25.6pt;width:25.2pt;height:24.3pt;z-index:251767808">
            <v:textbox style="mso-next-textbox:#_x0000_s1131">
              <w:txbxContent>
                <w:p w:rsidR="00360E59" w:rsidRPr="005613F9" w:rsidRDefault="00360E59" w:rsidP="00DE485A">
                  <w:pPr>
                    <w:rPr>
                      <w:sz w:val="20"/>
                      <w:szCs w:val="20"/>
                    </w:rPr>
                  </w:pPr>
                </w:p>
              </w:txbxContent>
            </v:textbox>
          </v:shape>
        </w:pict>
      </w:r>
      <w:r w:rsidRPr="001C52A0">
        <w:rPr>
          <w:rFonts w:ascii="Times New Roman" w:hAnsi="Times New Roman"/>
          <w:noProof/>
        </w:rPr>
        <w:pict>
          <v:shape id="_x0000_s1130" type="#_x0000_t202" style="position:absolute;margin-left:333pt;margin-top:25.6pt;width:25.2pt;height:24.3pt;z-index:251766784">
            <v:textbox style="mso-next-textbox:#_x0000_s1130">
              <w:txbxContent>
                <w:p w:rsidR="00360E59" w:rsidRPr="005613F9" w:rsidRDefault="00360E59" w:rsidP="00DE485A">
                  <w:pPr>
                    <w:rPr>
                      <w:sz w:val="20"/>
                      <w:szCs w:val="20"/>
                    </w:rPr>
                  </w:pPr>
                  <w:r>
                    <w:rPr>
                      <w:sz w:val="20"/>
                      <w:szCs w:val="20"/>
                    </w:rPr>
                    <w:t>`</w:t>
                  </w:r>
                </w:p>
              </w:txbxContent>
            </v:textbox>
          </v:shape>
        </w:pict>
      </w:r>
      <w:r w:rsidRPr="001C52A0">
        <w:rPr>
          <w:rFonts w:ascii="Times New Roman" w:hAnsi="Times New Roman"/>
          <w:noProof/>
        </w:rPr>
        <w:pict>
          <v:shape id="_x0000_s1129" type="#_x0000_t202" style="position:absolute;margin-left:270pt;margin-top:25.6pt;width:25.2pt;height:24.3pt;z-index:251765760">
            <v:textbox style="mso-next-textbox:#_x0000_s1129">
              <w:txbxContent>
                <w:p w:rsidR="00360E59" w:rsidRPr="00AD4508" w:rsidRDefault="00360E59" w:rsidP="00DE485A">
                  <w:pPr>
                    <w:rPr>
                      <w:szCs w:val="20"/>
                    </w:rPr>
                  </w:pPr>
                </w:p>
              </w:txbxContent>
            </v:textbox>
          </v:shape>
        </w:pict>
      </w:r>
      <w:r w:rsidRPr="001C52A0">
        <w:rPr>
          <w:rFonts w:ascii="Times New Roman" w:hAnsi="Times New Roman"/>
          <w:noProof/>
        </w:rPr>
        <w:pict>
          <v:shape id="_x0000_s1128" type="#_x0000_t202" style="position:absolute;margin-left:190.8pt;margin-top:25.6pt;width:25.2pt;height:24.3pt;z-index:251764736">
            <v:textbox style="mso-next-textbox:#_x0000_s1128">
              <w:txbxContent>
                <w:p w:rsidR="00360E59" w:rsidRPr="005613F9" w:rsidRDefault="00360E59" w:rsidP="00DE485A">
                  <w:pPr>
                    <w:rPr>
                      <w:sz w:val="20"/>
                      <w:szCs w:val="20"/>
                    </w:rPr>
                  </w:pPr>
                </w:p>
              </w:txbxContent>
            </v:textbox>
          </v:shape>
        </w:pict>
      </w:r>
      <w:r w:rsidRPr="001C52A0">
        <w:rPr>
          <w:rFonts w:ascii="Times New Roman" w:hAnsi="Times New Roman"/>
          <w:noProof/>
        </w:rPr>
        <w:pict>
          <v:shape id="_x0000_s1127" type="#_x0000_t202" style="position:absolute;margin-left:91.8pt;margin-top:25.6pt;width:25.2pt;height:24.3pt;z-index:251763712">
            <v:textbox style="mso-next-textbox:#_x0000_s1127">
              <w:txbxContent>
                <w:p w:rsidR="00360E59" w:rsidRPr="005613F9" w:rsidRDefault="00360E59" w:rsidP="00DE485A">
                  <w:pPr>
                    <w:rPr>
                      <w:sz w:val="20"/>
                      <w:szCs w:val="20"/>
                    </w:rPr>
                  </w:pPr>
                </w:p>
              </w:txbxContent>
            </v:textbox>
          </v:shape>
        </w:pict>
      </w:r>
      <w:r w:rsidR="00DE485A" w:rsidRPr="005B681C">
        <w:rPr>
          <w:rFonts w:ascii="Times New Roman" w:hAnsi="Times New Roman"/>
        </w:rPr>
        <w:t xml:space="preserve">         (i) No. of Seminars/Conferences/ Workshops/Symposia organized by the IQAC </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Total Nos.               International               National               State              Institution Level</w:t>
      </w:r>
    </w:p>
    <w:p w:rsidR="00DE485A" w:rsidRDefault="001C52A0" w:rsidP="00DE485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C52A0">
        <w:rPr>
          <w:rFonts w:ascii="Times New Roman" w:hAnsi="Times New Roman"/>
          <w:noProof/>
        </w:rPr>
        <w:pict>
          <v:shape id="_x0000_s1053" type="#_x0000_t202" style="position:absolute;margin-left:94.55pt;margin-top:24.2pt;width:283.45pt;height:24.45pt;z-index:251687936">
            <v:textbox style="mso-next-textbox:#_x0000_s1053">
              <w:txbxContent>
                <w:p w:rsidR="00360E59" w:rsidRDefault="00360E59" w:rsidP="00DE485A"/>
              </w:txbxContent>
            </v:textbox>
          </v:shape>
        </w:pict>
      </w:r>
      <w:r w:rsidR="00DE485A" w:rsidRPr="005B681C">
        <w:rPr>
          <w:rFonts w:ascii="Times New Roman" w:hAnsi="Times New Roman"/>
        </w:rPr>
        <w:t xml:space="preserve">       </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DE485A" w:rsidRPr="005B681C" w:rsidRDefault="001C52A0" w:rsidP="00DE485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C52A0">
        <w:rPr>
          <w:rFonts w:ascii="Times New Roman" w:hAnsi="Times New Roman"/>
          <w:noProof/>
        </w:rPr>
        <w:pict>
          <v:shape id="_x0000_s1035" type="#_x0000_t202" style="position:absolute;margin-left:31.55pt;margin-top:17.7pt;width:283.45pt;height:30.45pt;z-index:251669504">
            <v:textbox style="mso-next-textbox:#_x0000_s1035">
              <w:txbxContent>
                <w:p w:rsidR="00360E59" w:rsidRDefault="00360E59" w:rsidP="00DE485A"/>
              </w:txbxContent>
            </v:textbox>
          </v:shape>
        </w:pict>
      </w:r>
      <w:r w:rsidR="00DE485A" w:rsidRPr="005B681C">
        <w:rPr>
          <w:rFonts w:ascii="Times New Roman" w:hAnsi="Times New Roman"/>
        </w:rPr>
        <w:t xml:space="preserve">2.14 Significant Activities and contributions made by IQAC </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DE485A"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 and the outcome achieved by the end of the year *</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DE485A" w:rsidRPr="005B681C" w:rsidTr="00DE485A">
        <w:trPr>
          <w:trHeight w:val="225"/>
        </w:trPr>
        <w:tc>
          <w:tcPr>
            <w:tcW w:w="3315" w:type="dxa"/>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12" w:type="dxa"/>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DE485A" w:rsidRPr="005B681C" w:rsidTr="00DE485A">
        <w:trPr>
          <w:trHeight w:val="454"/>
        </w:trPr>
        <w:tc>
          <w:tcPr>
            <w:tcW w:w="3315" w:type="dxa"/>
          </w:tcPr>
          <w:p w:rsidR="003367FF" w:rsidRPr="003C3D59" w:rsidRDefault="003367FF" w:rsidP="003367FF">
            <w:pPr>
              <w:pStyle w:val="NoSpacing"/>
              <w:rPr>
                <w:rFonts w:ascii="Times New Roman" w:hAnsi="Times New Roman"/>
              </w:rPr>
            </w:pPr>
            <w:r w:rsidRPr="003C3D59">
              <w:rPr>
                <w:rFonts w:ascii="Times New Roman" w:hAnsi="Times New Roman"/>
              </w:rPr>
              <w:t>To organise faculty development programmes</w:t>
            </w:r>
          </w:p>
          <w:p w:rsidR="003367FF" w:rsidRPr="003C3D59" w:rsidRDefault="003367FF" w:rsidP="003367FF">
            <w:pPr>
              <w:pStyle w:val="NoSpacing"/>
              <w:rPr>
                <w:rFonts w:ascii="Times New Roman" w:hAnsi="Times New Roman"/>
              </w:rPr>
            </w:pPr>
          </w:p>
          <w:p w:rsidR="003367FF" w:rsidRPr="003C3D59" w:rsidRDefault="003367FF" w:rsidP="003367FF">
            <w:pPr>
              <w:pStyle w:val="NoSpacing"/>
              <w:rPr>
                <w:rFonts w:ascii="Times New Roman" w:hAnsi="Times New Roman"/>
              </w:rPr>
            </w:pPr>
            <w:r w:rsidRPr="003C3D59">
              <w:rPr>
                <w:rFonts w:ascii="Times New Roman" w:hAnsi="Times New Roman"/>
              </w:rPr>
              <w:t>To collaborate with biotechnology college for a training program for students and staff in research</w:t>
            </w:r>
          </w:p>
          <w:p w:rsidR="003367FF" w:rsidRPr="003C3D59" w:rsidRDefault="003367FF" w:rsidP="003367FF">
            <w:pPr>
              <w:pStyle w:val="NoSpacing"/>
              <w:rPr>
                <w:rFonts w:ascii="Times New Roman" w:hAnsi="Times New Roman"/>
              </w:rPr>
            </w:pPr>
          </w:p>
          <w:p w:rsidR="003367FF" w:rsidRPr="003C3D59" w:rsidRDefault="003367FF" w:rsidP="003367FF">
            <w:pPr>
              <w:pStyle w:val="NoSpacing"/>
              <w:rPr>
                <w:rFonts w:ascii="Times New Roman" w:hAnsi="Times New Roman"/>
              </w:rPr>
            </w:pPr>
            <w:r w:rsidRPr="003C3D59">
              <w:rPr>
                <w:rFonts w:ascii="Times New Roman" w:hAnsi="Times New Roman"/>
              </w:rPr>
              <w:t>Campus placement for students</w:t>
            </w:r>
          </w:p>
          <w:p w:rsidR="003367FF" w:rsidRPr="003C3D59" w:rsidRDefault="003367FF" w:rsidP="003367FF">
            <w:pPr>
              <w:pStyle w:val="NoSpacing"/>
              <w:rPr>
                <w:rFonts w:ascii="Times New Roman" w:hAnsi="Times New Roman"/>
              </w:rPr>
            </w:pPr>
          </w:p>
          <w:p w:rsidR="003367FF" w:rsidRPr="003C3D59" w:rsidRDefault="003367FF" w:rsidP="003367FF">
            <w:pPr>
              <w:pStyle w:val="NoSpacing"/>
              <w:rPr>
                <w:rFonts w:ascii="Times New Roman" w:hAnsi="Times New Roman"/>
              </w:rPr>
            </w:pPr>
          </w:p>
          <w:p w:rsidR="003367FF" w:rsidRDefault="003367FF" w:rsidP="003367FF">
            <w:pPr>
              <w:pStyle w:val="NoSpacing"/>
              <w:rPr>
                <w:rFonts w:ascii="Times New Roman" w:hAnsi="Times New Roman"/>
              </w:rPr>
            </w:pPr>
            <w:r w:rsidRPr="003C3D59">
              <w:rPr>
                <w:rFonts w:ascii="Times New Roman" w:hAnsi="Times New Roman"/>
              </w:rPr>
              <w:t>Implementation of ICT for student welfare</w:t>
            </w:r>
          </w:p>
          <w:p w:rsidR="003367FF" w:rsidRDefault="003367FF" w:rsidP="003367FF">
            <w:pPr>
              <w:pStyle w:val="NoSpacing"/>
              <w:rPr>
                <w:rFonts w:ascii="Times New Roman" w:hAnsi="Times New Roman"/>
              </w:rPr>
            </w:pPr>
          </w:p>
          <w:p w:rsidR="009B719A" w:rsidRDefault="009B719A" w:rsidP="003367FF">
            <w:pPr>
              <w:pStyle w:val="NoSpacing"/>
              <w:rPr>
                <w:rFonts w:ascii="Times New Roman" w:hAnsi="Times New Roman"/>
              </w:rPr>
            </w:pPr>
          </w:p>
          <w:p w:rsidR="009B719A" w:rsidRDefault="009B719A" w:rsidP="003367FF">
            <w:pPr>
              <w:pStyle w:val="NoSpacing"/>
              <w:rPr>
                <w:rFonts w:ascii="Times New Roman" w:hAnsi="Times New Roman"/>
              </w:rPr>
            </w:pPr>
          </w:p>
          <w:p w:rsidR="003367FF" w:rsidRPr="003C3D59" w:rsidRDefault="003367FF" w:rsidP="003367FF">
            <w:pPr>
              <w:pStyle w:val="NoSpacing"/>
              <w:rPr>
                <w:rFonts w:ascii="Times New Roman" w:hAnsi="Times New Roman"/>
              </w:rPr>
            </w:pPr>
            <w:r>
              <w:rPr>
                <w:rFonts w:ascii="Times New Roman" w:hAnsi="Times New Roman"/>
              </w:rPr>
              <w:lastRenderedPageBreak/>
              <w:t>To adopt a village for free dental care as a part of social initiative</w:t>
            </w:r>
          </w:p>
          <w:p w:rsidR="003367FF" w:rsidRDefault="003367FF" w:rsidP="003367FF">
            <w:pPr>
              <w:pStyle w:val="NoSpacing"/>
              <w:rPr>
                <w:rFonts w:ascii="Times New Roman" w:hAnsi="Times New Roman"/>
              </w:rPr>
            </w:pPr>
          </w:p>
          <w:p w:rsidR="003367FF" w:rsidRPr="003C3D59" w:rsidRDefault="003367FF" w:rsidP="003367FF">
            <w:pPr>
              <w:pStyle w:val="NoSpacing"/>
              <w:rPr>
                <w:rFonts w:ascii="Times New Roman" w:hAnsi="Times New Roman"/>
              </w:rPr>
            </w:pPr>
            <w:r>
              <w:rPr>
                <w:rFonts w:ascii="Times New Roman" w:hAnsi="Times New Roman"/>
              </w:rPr>
              <w:t>To undertake programs for the physically challenged</w:t>
            </w:r>
          </w:p>
          <w:p w:rsidR="003367FF" w:rsidRDefault="003367FF" w:rsidP="003367FF">
            <w:pPr>
              <w:pStyle w:val="NoSpacing"/>
              <w:rPr>
                <w:rFonts w:ascii="Times New Roman" w:hAnsi="Times New Roman"/>
              </w:rPr>
            </w:pPr>
          </w:p>
          <w:p w:rsidR="003367FF" w:rsidRDefault="003367FF" w:rsidP="003367FF">
            <w:pPr>
              <w:pStyle w:val="NoSpacing"/>
              <w:rPr>
                <w:rFonts w:ascii="Times New Roman" w:hAnsi="Times New Roman"/>
              </w:rPr>
            </w:pPr>
          </w:p>
          <w:p w:rsidR="003367FF" w:rsidRPr="003C3D59" w:rsidRDefault="003367FF" w:rsidP="003367FF">
            <w:pPr>
              <w:pStyle w:val="NoSpacing"/>
              <w:rPr>
                <w:rFonts w:ascii="Times New Roman" w:hAnsi="Times New Roman"/>
              </w:rPr>
            </w:pPr>
            <w:r>
              <w:rPr>
                <w:rFonts w:ascii="Times New Roman" w:hAnsi="Times New Roman"/>
              </w:rPr>
              <w:t>To undertake programs for the economically challanged</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w:t>
            </w:r>
          </w:p>
        </w:tc>
        <w:tc>
          <w:tcPr>
            <w:tcW w:w="3912" w:type="dxa"/>
          </w:tcPr>
          <w:p w:rsidR="003367FF" w:rsidRPr="003C3D59" w:rsidRDefault="00F740E7" w:rsidP="003367FF">
            <w:pPr>
              <w:pStyle w:val="NoSpacing"/>
              <w:jc w:val="both"/>
              <w:rPr>
                <w:rFonts w:ascii="Times New Roman" w:hAnsi="Times New Roman"/>
              </w:rPr>
            </w:pPr>
            <w:r w:rsidRPr="00FC5645">
              <w:rPr>
                <w:rFonts w:ascii="Times New Roman" w:hAnsi="Times New Roman"/>
              </w:rPr>
              <w:lastRenderedPageBreak/>
              <w:t>10</w:t>
            </w:r>
            <w:r w:rsidR="003367FF" w:rsidRPr="003C3D59">
              <w:rPr>
                <w:rFonts w:ascii="Times New Roman" w:hAnsi="Times New Roman"/>
              </w:rPr>
              <w:t xml:space="preserve"> CDE programs have been conducted for staff</w:t>
            </w:r>
          </w:p>
          <w:p w:rsidR="003367FF" w:rsidRPr="003C3D59" w:rsidRDefault="003367FF" w:rsidP="003367FF">
            <w:pPr>
              <w:pStyle w:val="NoSpacing"/>
              <w:jc w:val="both"/>
              <w:rPr>
                <w:rFonts w:ascii="Times New Roman" w:hAnsi="Times New Roman"/>
              </w:rPr>
            </w:pPr>
          </w:p>
          <w:p w:rsidR="003367FF" w:rsidRPr="003C3D59" w:rsidRDefault="003367FF" w:rsidP="003367FF">
            <w:pPr>
              <w:pStyle w:val="NoSpacing"/>
              <w:jc w:val="both"/>
              <w:rPr>
                <w:rFonts w:ascii="Times New Roman" w:hAnsi="Times New Roman"/>
              </w:rPr>
            </w:pPr>
            <w:r w:rsidRPr="003C3D59">
              <w:rPr>
                <w:rFonts w:ascii="Times New Roman" w:hAnsi="Times New Roman"/>
              </w:rPr>
              <w:t>The program has been discussed and will be implemented in 2015-2016</w:t>
            </w:r>
          </w:p>
          <w:p w:rsidR="003367FF" w:rsidRPr="003C3D59" w:rsidRDefault="003367FF" w:rsidP="003367FF">
            <w:pPr>
              <w:pStyle w:val="NoSpacing"/>
              <w:jc w:val="both"/>
              <w:rPr>
                <w:rFonts w:ascii="Times New Roman" w:hAnsi="Times New Roman"/>
              </w:rPr>
            </w:pPr>
          </w:p>
          <w:p w:rsidR="003367FF" w:rsidRPr="003C3D59" w:rsidRDefault="003367FF" w:rsidP="003367FF">
            <w:pPr>
              <w:pStyle w:val="NoSpacing"/>
              <w:jc w:val="both"/>
              <w:rPr>
                <w:rFonts w:ascii="Times New Roman" w:hAnsi="Times New Roman"/>
              </w:rPr>
            </w:pPr>
          </w:p>
          <w:p w:rsidR="003367FF" w:rsidRPr="003C3D59" w:rsidRDefault="003367FF" w:rsidP="003367FF">
            <w:pPr>
              <w:pStyle w:val="NoSpacing"/>
              <w:jc w:val="both"/>
              <w:rPr>
                <w:rFonts w:ascii="Times New Roman" w:hAnsi="Times New Roman"/>
              </w:rPr>
            </w:pPr>
            <w:r w:rsidRPr="003C3D59">
              <w:rPr>
                <w:rFonts w:ascii="Times New Roman" w:hAnsi="Times New Roman"/>
              </w:rPr>
              <w:t>My Dentist conducted placement for 10 students. Will conduct yearly placements.</w:t>
            </w:r>
          </w:p>
          <w:p w:rsidR="003367FF" w:rsidRPr="003C3D59" w:rsidRDefault="003367FF" w:rsidP="003367FF">
            <w:pPr>
              <w:pStyle w:val="NoSpacing"/>
              <w:jc w:val="both"/>
              <w:rPr>
                <w:rFonts w:ascii="Times New Roman" w:hAnsi="Times New Roman"/>
              </w:rPr>
            </w:pPr>
          </w:p>
          <w:p w:rsidR="003367FF" w:rsidRDefault="003367FF" w:rsidP="003367FF">
            <w:pPr>
              <w:pStyle w:val="NoSpacing"/>
              <w:jc w:val="both"/>
              <w:rPr>
                <w:rFonts w:ascii="Times New Roman" w:hAnsi="Times New Roman"/>
              </w:rPr>
            </w:pPr>
            <w:r w:rsidRPr="003C3D59">
              <w:rPr>
                <w:rFonts w:ascii="Times New Roman" w:hAnsi="Times New Roman"/>
              </w:rPr>
              <w:t>ICT for students to download or access study material over the net and give online exams.</w:t>
            </w:r>
          </w:p>
          <w:p w:rsidR="003367FF" w:rsidRDefault="003367FF" w:rsidP="003367FF">
            <w:pPr>
              <w:pStyle w:val="NoSpacing"/>
              <w:jc w:val="both"/>
              <w:rPr>
                <w:rFonts w:ascii="Times New Roman" w:hAnsi="Times New Roman"/>
              </w:rPr>
            </w:pPr>
          </w:p>
          <w:p w:rsidR="003367FF" w:rsidRDefault="003367FF" w:rsidP="003367FF">
            <w:pPr>
              <w:pStyle w:val="NoSpacing"/>
              <w:jc w:val="both"/>
              <w:rPr>
                <w:rFonts w:ascii="Times New Roman" w:hAnsi="Times New Roman"/>
              </w:rPr>
            </w:pPr>
            <w:r>
              <w:rPr>
                <w:rFonts w:ascii="Times New Roman" w:hAnsi="Times New Roman"/>
              </w:rPr>
              <w:t xml:space="preserve">Bhugaon, a village on the outskirts of </w:t>
            </w:r>
            <w:r>
              <w:rPr>
                <w:rFonts w:ascii="Times New Roman" w:hAnsi="Times New Roman"/>
              </w:rPr>
              <w:lastRenderedPageBreak/>
              <w:t>Pune has been adopted by the college for a oral disease free village</w:t>
            </w:r>
          </w:p>
          <w:p w:rsidR="003367FF" w:rsidRDefault="003367FF" w:rsidP="003367FF">
            <w:pPr>
              <w:pStyle w:val="NoSpacing"/>
              <w:jc w:val="both"/>
              <w:rPr>
                <w:rFonts w:ascii="Times New Roman" w:hAnsi="Times New Roman"/>
              </w:rPr>
            </w:pPr>
          </w:p>
          <w:p w:rsidR="003367FF" w:rsidRDefault="003367FF" w:rsidP="003367FF">
            <w:pPr>
              <w:pStyle w:val="NoSpacing"/>
              <w:jc w:val="both"/>
              <w:rPr>
                <w:rFonts w:ascii="Times New Roman" w:hAnsi="Times New Roman"/>
              </w:rPr>
            </w:pPr>
            <w:r>
              <w:rPr>
                <w:rFonts w:ascii="Times New Roman" w:hAnsi="Times New Roman"/>
              </w:rPr>
              <w:t xml:space="preserve">Dental care program has been initiated for the blind school children which involves free treatment for the blind </w:t>
            </w:r>
          </w:p>
          <w:p w:rsidR="003367FF" w:rsidRDefault="003367FF" w:rsidP="003367FF">
            <w:pPr>
              <w:pStyle w:val="NoSpacing"/>
              <w:jc w:val="both"/>
              <w:rPr>
                <w:rFonts w:ascii="Times New Roman" w:hAnsi="Times New Roman"/>
              </w:rPr>
            </w:pPr>
          </w:p>
          <w:p w:rsidR="00DE485A" w:rsidRPr="005B681C" w:rsidRDefault="003367FF" w:rsidP="003367F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Dental check up camps have been organised for the economically challenged where in more than 1300 children have been benefited.</w:t>
            </w:r>
            <w:r w:rsidR="00DE485A">
              <w:rPr>
                <w:rFonts w:ascii="Times New Roman" w:hAnsi="Times New Roman"/>
              </w:rPr>
              <w:t xml:space="preserve"> </w:t>
            </w:r>
          </w:p>
        </w:tc>
      </w:tr>
    </w:tbl>
    <w:p w:rsidR="00DE485A" w:rsidRDefault="00DE485A" w:rsidP="00DE485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r w:rsidRPr="005B681C">
        <w:rPr>
          <w:rFonts w:ascii="Times New Roman" w:hAnsi="Times New Roman"/>
          <w:i/>
        </w:rPr>
        <w:lastRenderedPageBreak/>
        <w:t xml:space="preserve">           </w:t>
      </w:r>
    </w:p>
    <w:p w:rsidR="00DE485A" w:rsidRDefault="00DE485A" w:rsidP="00DE485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t xml:space="preserve"> * Attach the Academic Calendar of the year as Annexure.</w:t>
      </w:r>
      <w:r w:rsidRPr="005B681C">
        <w:rPr>
          <w:rFonts w:ascii="Times New Roman" w:hAnsi="Times New Roman"/>
        </w:rPr>
        <w:t xml:space="preserve"> </w:t>
      </w:r>
    </w:p>
    <w:p w:rsidR="00DE485A" w:rsidRPr="005B681C" w:rsidRDefault="001C52A0" w:rsidP="00DE485A">
      <w:pPr>
        <w:tabs>
          <w:tab w:val="left" w:pos="1701"/>
          <w:tab w:val="left" w:pos="2268"/>
          <w:tab w:val="left" w:pos="3402"/>
          <w:tab w:val="left" w:pos="4536"/>
          <w:tab w:val="left" w:pos="6045"/>
        </w:tabs>
        <w:spacing w:line="360" w:lineRule="auto"/>
        <w:rPr>
          <w:rFonts w:ascii="Times New Roman" w:hAnsi="Times New Roman"/>
        </w:rPr>
      </w:pPr>
      <w:r w:rsidRPr="001C52A0">
        <w:rPr>
          <w:rFonts w:ascii="Times New Roman" w:hAnsi="Times New Roman"/>
          <w:noProof/>
        </w:rPr>
        <w:pict>
          <v:shape id="_x0000_s1258" type="#_x0000_t202" style="position:absolute;margin-left:369.1pt;margin-top:.8pt;width:20.1pt;height:20.7pt;z-index:251897856">
            <v:textbox style="mso-next-textbox:#_x0000_s1258">
              <w:txbxContent>
                <w:p w:rsidR="00360E59" w:rsidRPr="00106351" w:rsidRDefault="00360E59" w:rsidP="00FC5645">
                  <w:pPr>
                    <w:rPr>
                      <w:szCs w:val="20"/>
                    </w:rPr>
                  </w:pPr>
                  <w:r>
                    <w:rPr>
                      <w:szCs w:val="20"/>
                    </w:rPr>
                    <w:t>√</w:t>
                  </w:r>
                </w:p>
                <w:p w:rsidR="00360E59" w:rsidRPr="00106351" w:rsidRDefault="00360E59" w:rsidP="00DE485A">
                  <w:pPr>
                    <w:rPr>
                      <w:szCs w:val="20"/>
                    </w:rPr>
                  </w:pPr>
                </w:p>
              </w:txbxContent>
            </v:textbox>
          </v:shape>
        </w:pict>
      </w:r>
      <w:r w:rsidRPr="001C52A0">
        <w:rPr>
          <w:rFonts w:ascii="Times New Roman" w:hAnsi="Times New Roman"/>
          <w:noProof/>
        </w:rPr>
        <w:pict>
          <v:shape id="_x0000_s1257" type="#_x0000_t202" style="position:absolute;margin-left:292.95pt;margin-top:.8pt;width:20.1pt;height:14.15pt;z-index:251896832">
            <v:textbox style="mso-next-textbox:#_x0000_s1257">
              <w:txbxContent>
                <w:p w:rsidR="00360E59" w:rsidRPr="00106351" w:rsidRDefault="00360E59" w:rsidP="00DE485A">
                  <w:pPr>
                    <w:rPr>
                      <w:szCs w:val="20"/>
                    </w:rPr>
                  </w:pPr>
                </w:p>
              </w:txbxContent>
            </v:textbox>
          </v:shape>
        </w:pict>
      </w:r>
      <w:r w:rsidRPr="001C52A0">
        <w:rPr>
          <w:rFonts w:ascii="Times New Roman" w:hAnsi="Times New Roman"/>
          <w:noProof/>
        </w:rPr>
        <w:pict>
          <v:shape id="_x0000_s1134" type="#_x0000_t202" style="position:absolute;margin-left:333pt;margin-top:31.15pt;width:25.2pt;height:24.3pt;z-index:251770880">
            <v:textbox style="mso-next-textbox:#_x0000_s1134">
              <w:txbxContent>
                <w:p w:rsidR="00360E59" w:rsidRPr="005613F9" w:rsidRDefault="00360E59" w:rsidP="00DE485A">
                  <w:pPr>
                    <w:rPr>
                      <w:sz w:val="20"/>
                      <w:szCs w:val="20"/>
                    </w:rPr>
                  </w:pPr>
                </w:p>
              </w:txbxContent>
            </v:textbox>
          </v:shape>
        </w:pict>
      </w:r>
      <w:r w:rsidRPr="001C52A0">
        <w:rPr>
          <w:rFonts w:ascii="Times New Roman" w:hAnsi="Times New Roman"/>
          <w:noProof/>
        </w:rPr>
        <w:pict>
          <v:shape id="_x0000_s1133" type="#_x0000_t202" style="position:absolute;margin-left:3in;margin-top:31.15pt;width:25.2pt;height:24.3pt;z-index:251769856">
            <v:textbox style="mso-next-textbox:#_x0000_s1133">
              <w:txbxContent>
                <w:p w:rsidR="00360E59" w:rsidRPr="005613F9" w:rsidRDefault="00360E59" w:rsidP="00DE485A">
                  <w:pPr>
                    <w:rPr>
                      <w:sz w:val="20"/>
                      <w:szCs w:val="20"/>
                    </w:rPr>
                  </w:pPr>
                </w:p>
              </w:txbxContent>
            </v:textbox>
          </v:shape>
        </w:pict>
      </w:r>
      <w:r w:rsidRPr="001C52A0">
        <w:rPr>
          <w:rFonts w:ascii="Times New Roman" w:hAnsi="Times New Roman"/>
          <w:noProof/>
        </w:rPr>
        <w:pict>
          <v:shape id="_x0000_s1132" type="#_x0000_t202" style="position:absolute;margin-left:117pt;margin-top:31.15pt;width:25.2pt;height:24.3pt;z-index:251768832">
            <v:textbox style="mso-next-textbox:#_x0000_s1132">
              <w:txbxContent>
                <w:p w:rsidR="00360E59" w:rsidRPr="005613F9" w:rsidRDefault="00360E59" w:rsidP="00DE485A">
                  <w:pPr>
                    <w:rPr>
                      <w:sz w:val="20"/>
                      <w:szCs w:val="20"/>
                    </w:rPr>
                  </w:pPr>
                </w:p>
              </w:txbxContent>
            </v:textbox>
          </v:shape>
        </w:pict>
      </w:r>
      <w:r w:rsidR="00DE485A" w:rsidRPr="005B681C">
        <w:rPr>
          <w:rFonts w:ascii="Times New Roman" w:hAnsi="Times New Roman"/>
        </w:rPr>
        <w:t>2.15 Whether the AQAR was placed</w:t>
      </w:r>
      <w:r w:rsidR="009B719A">
        <w:rPr>
          <w:rFonts w:ascii="Times New Roman" w:hAnsi="Times New Roman"/>
        </w:rPr>
        <w:t xml:space="preserve"> </w:t>
      </w:r>
      <w:r w:rsidR="00DE485A" w:rsidRPr="005B681C">
        <w:rPr>
          <w:rFonts w:ascii="Times New Roman" w:hAnsi="Times New Roman"/>
        </w:rPr>
        <w:t xml:space="preserve"> in statutory body         </w:t>
      </w:r>
      <w:r w:rsidR="00DE485A">
        <w:rPr>
          <w:rFonts w:ascii="Times New Roman" w:hAnsi="Times New Roman"/>
        </w:rPr>
        <w:t xml:space="preserve">Yes                </w:t>
      </w:r>
      <w:r w:rsidR="00FC5645">
        <w:rPr>
          <w:rFonts w:ascii="Times New Roman" w:hAnsi="Times New Roman"/>
        </w:rPr>
        <w:t>No</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DE485A" w:rsidRPr="005B681C" w:rsidRDefault="001C52A0" w:rsidP="00DE485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C52A0">
        <w:rPr>
          <w:rFonts w:ascii="Times New Roman" w:hAnsi="Times New Roman"/>
          <w:noProof/>
        </w:rPr>
        <w:pict>
          <v:shape id="_x0000_s1048" type="#_x0000_t202" style="position:absolute;margin-left:50.8pt;margin-top:27.85pt;width:352.55pt;height:44.8pt;z-index:251682816">
            <v:textbox style="mso-next-textbox:#_x0000_s1048">
              <w:txbxContent>
                <w:p w:rsidR="00360E59" w:rsidRDefault="00360E59" w:rsidP="00DE485A"/>
              </w:txbxContent>
            </v:textbox>
          </v:shape>
        </w:pict>
      </w:r>
      <w:r w:rsidR="00DE485A" w:rsidRPr="005B681C">
        <w:rPr>
          <w:rFonts w:ascii="Times New Roman" w:hAnsi="Times New Roman"/>
        </w:rPr>
        <w:tab/>
        <w:t>Provide the details of the action taken</w:t>
      </w:r>
    </w:p>
    <w:p w:rsidR="00DE485A" w:rsidRPr="005B681C" w:rsidRDefault="00DE485A" w:rsidP="00DE485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DE485A" w:rsidRDefault="00DE485A" w:rsidP="00DE485A">
      <w:pPr>
        <w:tabs>
          <w:tab w:val="left" w:pos="3402"/>
          <w:tab w:val="left" w:pos="4536"/>
          <w:tab w:val="left" w:pos="5670"/>
          <w:tab w:val="left" w:pos="6804"/>
          <w:tab w:val="left" w:pos="7938"/>
        </w:tabs>
        <w:spacing w:after="0"/>
        <w:jc w:val="center"/>
        <w:rPr>
          <w:rFonts w:ascii="Gill Sans MT" w:hAnsi="Gill Sans MT"/>
          <w:sz w:val="32"/>
        </w:rPr>
      </w:pPr>
    </w:p>
    <w:p w:rsidR="00DE485A" w:rsidRPr="005B681C" w:rsidRDefault="00DE485A" w:rsidP="00DE485A">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DE485A" w:rsidRDefault="00DE485A" w:rsidP="00DE485A">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DE485A" w:rsidRPr="005B681C" w:rsidRDefault="00DE485A" w:rsidP="00DE485A">
      <w:pPr>
        <w:tabs>
          <w:tab w:val="left" w:pos="3402"/>
          <w:tab w:val="left" w:pos="4536"/>
          <w:tab w:val="left" w:pos="5670"/>
          <w:tab w:val="left" w:pos="6804"/>
          <w:tab w:val="left" w:pos="7938"/>
        </w:tabs>
        <w:spacing w:after="0"/>
        <w:rPr>
          <w:rFonts w:ascii="Gill Sans MT" w:hAnsi="Gill Sans MT"/>
          <w:b/>
          <w:sz w:val="28"/>
          <w:szCs w:val="28"/>
        </w:rPr>
      </w:pPr>
    </w:p>
    <w:p w:rsidR="00DE485A" w:rsidRDefault="00DE485A" w:rsidP="00DE485A">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DE485A" w:rsidRPr="005B681C" w:rsidRDefault="00DE485A" w:rsidP="00DE485A">
      <w:pPr>
        <w:tabs>
          <w:tab w:val="left" w:pos="3402"/>
          <w:tab w:val="left" w:pos="4536"/>
          <w:tab w:val="left" w:pos="5670"/>
          <w:tab w:val="left" w:pos="6804"/>
          <w:tab w:val="left" w:pos="7938"/>
        </w:tabs>
        <w:spacing w:after="0"/>
        <w:rPr>
          <w:rFonts w:ascii="Gill Sans MT" w:hAnsi="Gill Sans MT"/>
          <w:sz w:val="28"/>
          <w:szCs w:val="28"/>
        </w:rPr>
      </w:pP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DE485A" w:rsidRPr="005B681C" w:rsidTr="00DE485A">
        <w:tc>
          <w:tcPr>
            <w:tcW w:w="2018" w:type="dxa"/>
            <w:tcBorders>
              <w:top w:val="single" w:sz="4" w:space="0" w:color="000000"/>
              <w:left w:val="single" w:sz="4" w:space="0" w:color="000000"/>
              <w:bottom w:val="single" w:sz="4" w:space="0" w:color="000000"/>
            </w:tcBorders>
            <w:shd w:val="clear" w:color="auto" w:fill="auto"/>
            <w:vAlign w:val="center"/>
          </w:tcPr>
          <w:p w:rsidR="00DE485A" w:rsidRPr="005B681C" w:rsidRDefault="00DE485A" w:rsidP="00DE485A">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DE485A" w:rsidRPr="005B681C" w:rsidRDefault="00DE485A" w:rsidP="00DE485A">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DE485A" w:rsidRPr="005B681C" w:rsidRDefault="00DE485A" w:rsidP="00DE485A">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DE485A" w:rsidRPr="005B681C" w:rsidRDefault="00DE485A" w:rsidP="00DE485A">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485A" w:rsidRPr="005B681C" w:rsidRDefault="00DE485A" w:rsidP="00DE485A">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DE485A" w:rsidRPr="005B681C" w:rsidTr="00DE485A">
        <w:tc>
          <w:tcPr>
            <w:tcW w:w="2018" w:type="dxa"/>
            <w:tcBorders>
              <w:left w:val="single" w:sz="4" w:space="0" w:color="000000"/>
              <w:bottom w:val="single" w:sz="4" w:space="0" w:color="000000"/>
            </w:tcBorders>
            <w:shd w:val="clear" w:color="auto" w:fill="auto"/>
          </w:tcPr>
          <w:p w:rsidR="00DE485A" w:rsidRPr="005B681C" w:rsidRDefault="00DE485A" w:rsidP="00DE485A">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08</w:t>
            </w:r>
          </w:p>
        </w:tc>
        <w:tc>
          <w:tcPr>
            <w:tcW w:w="198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r>
      <w:tr w:rsidR="00DE485A" w:rsidRPr="005B681C" w:rsidTr="00DE485A">
        <w:tc>
          <w:tcPr>
            <w:tcW w:w="2018" w:type="dxa"/>
            <w:tcBorders>
              <w:left w:val="single" w:sz="4" w:space="0" w:color="000000"/>
              <w:bottom w:val="single" w:sz="4" w:space="0" w:color="000000"/>
            </w:tcBorders>
            <w:shd w:val="clear" w:color="auto" w:fill="auto"/>
          </w:tcPr>
          <w:p w:rsidR="00DE485A" w:rsidRPr="005B681C" w:rsidRDefault="00DE485A" w:rsidP="00DE485A">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08</w:t>
            </w:r>
          </w:p>
        </w:tc>
        <w:tc>
          <w:tcPr>
            <w:tcW w:w="198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r>
      <w:tr w:rsidR="00DE485A" w:rsidRPr="005B681C" w:rsidTr="00DE485A">
        <w:tc>
          <w:tcPr>
            <w:tcW w:w="2018" w:type="dxa"/>
            <w:tcBorders>
              <w:left w:val="single" w:sz="4" w:space="0" w:color="000000"/>
              <w:bottom w:val="single" w:sz="4" w:space="0" w:color="000000"/>
            </w:tcBorders>
            <w:shd w:val="clear" w:color="auto" w:fill="auto"/>
          </w:tcPr>
          <w:p w:rsidR="00DE485A" w:rsidRPr="005B681C" w:rsidRDefault="00DE485A" w:rsidP="00DE485A">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1</w:t>
            </w:r>
          </w:p>
        </w:tc>
        <w:tc>
          <w:tcPr>
            <w:tcW w:w="198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r>
      <w:tr w:rsidR="00DE485A" w:rsidRPr="005B681C" w:rsidTr="00DE485A">
        <w:tc>
          <w:tcPr>
            <w:tcW w:w="2018" w:type="dxa"/>
            <w:tcBorders>
              <w:left w:val="single" w:sz="4" w:space="0" w:color="000000"/>
              <w:bottom w:val="single" w:sz="4" w:space="0" w:color="000000"/>
            </w:tcBorders>
            <w:shd w:val="clear" w:color="auto" w:fill="auto"/>
          </w:tcPr>
          <w:p w:rsidR="00DE485A" w:rsidRPr="005B681C" w:rsidRDefault="00DE485A" w:rsidP="00DE485A">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r>
      <w:tr w:rsidR="00DE485A" w:rsidRPr="005B681C" w:rsidTr="00DE485A">
        <w:tc>
          <w:tcPr>
            <w:tcW w:w="2018" w:type="dxa"/>
            <w:tcBorders>
              <w:left w:val="single" w:sz="4" w:space="0" w:color="000000"/>
              <w:bottom w:val="single" w:sz="4" w:space="0" w:color="000000"/>
            </w:tcBorders>
            <w:shd w:val="clear" w:color="auto" w:fill="auto"/>
          </w:tcPr>
          <w:p w:rsidR="00DE485A" w:rsidRPr="005B681C" w:rsidRDefault="00DE485A" w:rsidP="00DE485A">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r>
      <w:tr w:rsidR="00DE485A" w:rsidRPr="005B681C" w:rsidTr="00DE485A">
        <w:tc>
          <w:tcPr>
            <w:tcW w:w="2018" w:type="dxa"/>
            <w:tcBorders>
              <w:left w:val="single" w:sz="4" w:space="0" w:color="000000"/>
              <w:bottom w:val="single" w:sz="4" w:space="0" w:color="000000"/>
            </w:tcBorders>
            <w:shd w:val="clear" w:color="auto" w:fill="auto"/>
          </w:tcPr>
          <w:p w:rsidR="00DE485A" w:rsidRPr="005B681C" w:rsidRDefault="00DE485A" w:rsidP="00DE485A">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r>
      <w:tr w:rsidR="00DE485A" w:rsidRPr="005B681C" w:rsidTr="00DE485A">
        <w:tc>
          <w:tcPr>
            <w:tcW w:w="2018" w:type="dxa"/>
            <w:tcBorders>
              <w:left w:val="single" w:sz="4" w:space="0" w:color="000000"/>
              <w:bottom w:val="single" w:sz="4" w:space="0" w:color="000000"/>
            </w:tcBorders>
            <w:shd w:val="clear" w:color="auto" w:fill="auto"/>
          </w:tcPr>
          <w:p w:rsidR="00DE485A" w:rsidRPr="005B681C" w:rsidRDefault="00DE485A" w:rsidP="00DE485A">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r>
      <w:tr w:rsidR="00DE485A" w:rsidRPr="005B681C" w:rsidTr="00DE485A">
        <w:tc>
          <w:tcPr>
            <w:tcW w:w="2018" w:type="dxa"/>
            <w:tcBorders>
              <w:left w:val="single" w:sz="4" w:space="0" w:color="000000"/>
              <w:bottom w:val="single" w:sz="4" w:space="0" w:color="000000"/>
            </w:tcBorders>
            <w:shd w:val="clear" w:color="auto" w:fill="auto"/>
          </w:tcPr>
          <w:p w:rsidR="00DE485A" w:rsidRPr="005B681C" w:rsidRDefault="00DE485A" w:rsidP="00DE485A">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2</w:t>
            </w:r>
          </w:p>
        </w:tc>
      </w:tr>
      <w:tr w:rsidR="00DE485A" w:rsidRPr="005B681C" w:rsidTr="00DE485A">
        <w:tc>
          <w:tcPr>
            <w:tcW w:w="2018" w:type="dxa"/>
            <w:tcBorders>
              <w:left w:val="single" w:sz="4" w:space="0" w:color="000000"/>
              <w:bottom w:val="single" w:sz="4" w:space="0" w:color="000000"/>
            </w:tcBorders>
            <w:shd w:val="clear" w:color="auto" w:fill="auto"/>
          </w:tcPr>
          <w:p w:rsidR="00DE485A" w:rsidRPr="005B681C" w:rsidRDefault="00DE485A" w:rsidP="00DE485A">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DE485A" w:rsidRPr="005B681C" w:rsidRDefault="00DE485A" w:rsidP="00B06EE5">
            <w:pPr>
              <w:pStyle w:val="NoSpacing"/>
              <w:snapToGrid w:val="0"/>
              <w:spacing w:line="276" w:lineRule="auto"/>
              <w:jc w:val="both"/>
              <w:rPr>
                <w:rFonts w:ascii="Times New Roman" w:hAnsi="Times New Roman"/>
              </w:rPr>
            </w:pPr>
            <w:r>
              <w:rPr>
                <w:rFonts w:ascii="Times New Roman" w:hAnsi="Times New Roman"/>
              </w:rPr>
              <w:t>1</w:t>
            </w:r>
            <w:r w:rsidR="00B06EE5">
              <w:rPr>
                <w:rFonts w:ascii="Times New Roman" w:hAnsi="Times New Roman"/>
              </w:rPr>
              <w:t>7</w:t>
            </w:r>
          </w:p>
        </w:tc>
        <w:tc>
          <w:tcPr>
            <w:tcW w:w="198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r>
    </w:tbl>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DE485A" w:rsidRPr="005B681C" w:rsidTr="00DE485A">
        <w:tc>
          <w:tcPr>
            <w:tcW w:w="2018" w:type="dxa"/>
            <w:tcBorders>
              <w:top w:val="single" w:sz="4" w:space="0" w:color="auto"/>
              <w:left w:val="single" w:sz="4" w:space="0" w:color="auto"/>
              <w:bottom w:val="single" w:sz="4" w:space="0" w:color="auto"/>
              <w:right w:val="single" w:sz="4" w:space="0" w:color="auto"/>
            </w:tcBorders>
            <w:shd w:val="clear" w:color="auto" w:fill="auto"/>
          </w:tcPr>
          <w:p w:rsidR="00DE485A" w:rsidRPr="005B681C" w:rsidRDefault="00DE485A" w:rsidP="00DE485A">
            <w:pPr>
              <w:pStyle w:val="NoSpacing"/>
              <w:spacing w:line="276" w:lineRule="auto"/>
              <w:ind w:left="165"/>
              <w:rPr>
                <w:rFonts w:ascii="Times New Roman" w:hAnsi="Times New Roman"/>
              </w:rPr>
            </w:pPr>
            <w:r w:rsidRPr="005B681C">
              <w:rPr>
                <w:rFonts w:ascii="Times New Roman" w:hAnsi="Times New Roman"/>
              </w:rPr>
              <w:lastRenderedPageBreak/>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r>
      <w:tr w:rsidR="00DE485A" w:rsidRPr="005B681C" w:rsidTr="00DE485A">
        <w:tc>
          <w:tcPr>
            <w:tcW w:w="2018" w:type="dxa"/>
            <w:tcBorders>
              <w:top w:val="single" w:sz="4" w:space="0" w:color="auto"/>
              <w:left w:val="single" w:sz="4" w:space="0" w:color="000000"/>
              <w:bottom w:val="single" w:sz="4" w:space="0" w:color="000000"/>
            </w:tcBorders>
            <w:shd w:val="clear" w:color="auto" w:fill="auto"/>
          </w:tcPr>
          <w:p w:rsidR="00DE485A" w:rsidRPr="005B681C" w:rsidRDefault="00DE485A" w:rsidP="00DE485A">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r>
    </w:tbl>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DE485A" w:rsidRPr="005B681C" w:rsidTr="00DE485A">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DE485A" w:rsidRPr="005B681C" w:rsidRDefault="00DE485A" w:rsidP="00DE485A">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DE485A" w:rsidRPr="005B681C" w:rsidRDefault="00DE485A" w:rsidP="00DE485A">
            <w:pPr>
              <w:pStyle w:val="TableContents"/>
              <w:spacing w:line="276" w:lineRule="auto"/>
              <w:jc w:val="center"/>
              <w:rPr>
                <w:rFonts w:cs="Times New Roman"/>
                <w:sz w:val="22"/>
                <w:szCs w:val="22"/>
              </w:rPr>
            </w:pPr>
            <w:r w:rsidRPr="005B681C">
              <w:rPr>
                <w:rFonts w:cs="Times New Roman"/>
                <w:sz w:val="22"/>
                <w:szCs w:val="22"/>
              </w:rPr>
              <w:t>Number of programmes</w:t>
            </w:r>
          </w:p>
        </w:tc>
      </w:tr>
      <w:tr w:rsidR="00DE485A" w:rsidRPr="005B681C" w:rsidTr="00DE485A">
        <w:tc>
          <w:tcPr>
            <w:tcW w:w="1898" w:type="dxa"/>
            <w:tcBorders>
              <w:left w:val="single" w:sz="1" w:space="0" w:color="000000"/>
              <w:bottom w:val="single" w:sz="1" w:space="0" w:color="000000"/>
            </w:tcBorders>
            <w:shd w:val="clear" w:color="auto" w:fill="auto"/>
          </w:tcPr>
          <w:p w:rsidR="00DE485A" w:rsidRPr="005B681C" w:rsidRDefault="00DE485A" w:rsidP="00DE485A">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 xml:space="preserve">Final BDS </w:t>
            </w:r>
          </w:p>
        </w:tc>
        <w:tc>
          <w:tcPr>
            <w:tcW w:w="2113" w:type="dxa"/>
          </w:tcPr>
          <w:p w:rsidR="00DE485A" w:rsidRPr="005B681C" w:rsidRDefault="00DE485A" w:rsidP="00DE485A">
            <w:pPr>
              <w:pStyle w:val="NoSpacing"/>
              <w:snapToGrid w:val="0"/>
              <w:spacing w:line="276" w:lineRule="auto"/>
              <w:jc w:val="both"/>
              <w:rPr>
                <w:rFonts w:ascii="Times New Roman" w:hAnsi="Times New Roman"/>
              </w:rPr>
            </w:pPr>
          </w:p>
        </w:tc>
        <w:tc>
          <w:tcPr>
            <w:tcW w:w="2113" w:type="dxa"/>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2113" w:type="dxa"/>
          </w:tcPr>
          <w:p w:rsidR="00DE485A" w:rsidRPr="005B681C" w:rsidRDefault="001C52A0" w:rsidP="00DE485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r>
      <w:tr w:rsidR="00DE485A" w:rsidRPr="005B681C" w:rsidTr="00DE485A">
        <w:trPr>
          <w:gridAfter w:val="3"/>
          <w:wAfter w:w="6339" w:type="dxa"/>
        </w:trPr>
        <w:tc>
          <w:tcPr>
            <w:tcW w:w="1898" w:type="dxa"/>
            <w:tcBorders>
              <w:left w:val="single" w:sz="1" w:space="0" w:color="000000"/>
              <w:bottom w:val="single" w:sz="1" w:space="0" w:color="000000"/>
            </w:tcBorders>
            <w:shd w:val="clear" w:color="auto" w:fill="auto"/>
          </w:tcPr>
          <w:p w:rsidR="00DE485A" w:rsidRPr="005B681C" w:rsidRDefault="00DE485A" w:rsidP="00DE485A">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DE485A" w:rsidRPr="005B681C" w:rsidRDefault="001C52A0" w:rsidP="00DE485A">
            <w:pPr>
              <w:pStyle w:val="TableContents"/>
              <w:spacing w:line="276" w:lineRule="auto"/>
              <w:rPr>
                <w:rFonts w:cs="Times New Roman"/>
                <w:sz w:val="22"/>
                <w:szCs w:val="22"/>
              </w:rPr>
            </w:pPr>
            <w:r w:rsidRPr="005B681C">
              <w:fldChar w:fldCharType="begin">
                <w:ffData>
                  <w:name w:val="Text2"/>
                  <w:enabled/>
                  <w:calcOnExit w:val="0"/>
                  <w:textInput/>
                </w:ffData>
              </w:fldChar>
            </w:r>
            <w:r w:rsidR="00DE485A" w:rsidRPr="005B681C">
              <w:instrText xml:space="preserve"> FORMTEXT </w:instrText>
            </w:r>
            <w:r w:rsidRPr="005B681C">
              <w:fldChar w:fldCharType="separate"/>
            </w:r>
            <w:r w:rsidR="00DE485A" w:rsidRPr="005B681C">
              <w:rPr>
                <w:noProof/>
              </w:rPr>
              <w:t> </w:t>
            </w:r>
            <w:r w:rsidR="00DE485A" w:rsidRPr="005B681C">
              <w:rPr>
                <w:noProof/>
              </w:rPr>
              <w:t> </w:t>
            </w:r>
            <w:r w:rsidR="00DE485A" w:rsidRPr="005B681C">
              <w:rPr>
                <w:noProof/>
              </w:rPr>
              <w:t> </w:t>
            </w:r>
            <w:r w:rsidR="00DE485A" w:rsidRPr="005B681C">
              <w:rPr>
                <w:noProof/>
              </w:rPr>
              <w:t> </w:t>
            </w:r>
            <w:r w:rsidR="00DE485A" w:rsidRPr="005B681C">
              <w:rPr>
                <w:noProof/>
              </w:rPr>
              <w:t> </w:t>
            </w:r>
            <w:r w:rsidRPr="005B681C">
              <w:fldChar w:fldCharType="end"/>
            </w:r>
          </w:p>
        </w:tc>
      </w:tr>
      <w:tr w:rsidR="00DE485A" w:rsidRPr="005B681C" w:rsidTr="00DE485A">
        <w:trPr>
          <w:gridAfter w:val="3"/>
          <w:wAfter w:w="6339" w:type="dxa"/>
        </w:trPr>
        <w:tc>
          <w:tcPr>
            <w:tcW w:w="1898" w:type="dxa"/>
            <w:tcBorders>
              <w:left w:val="single" w:sz="1" w:space="0" w:color="000000"/>
              <w:bottom w:val="single" w:sz="1" w:space="0" w:color="000000"/>
            </w:tcBorders>
            <w:shd w:val="clear" w:color="auto" w:fill="auto"/>
          </w:tcPr>
          <w:p w:rsidR="00DE485A" w:rsidRPr="005B681C" w:rsidRDefault="00DE485A" w:rsidP="00DE485A">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DE485A" w:rsidRPr="005B681C" w:rsidRDefault="00DE485A" w:rsidP="00DE485A">
            <w:pPr>
              <w:pStyle w:val="TableContents"/>
              <w:spacing w:line="276" w:lineRule="auto"/>
              <w:rPr>
                <w:rFonts w:cs="Times New Roman"/>
                <w:sz w:val="22"/>
                <w:szCs w:val="22"/>
              </w:rPr>
            </w:pPr>
            <w:r>
              <w:t>all</w:t>
            </w:r>
          </w:p>
        </w:tc>
      </w:tr>
    </w:tbl>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sz w:val="18"/>
        </w:rPr>
      </w:pPr>
    </w:p>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sz w:val="18"/>
        </w:rPr>
      </w:pPr>
    </w:p>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p>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p>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p>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p>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p>
    <w:p w:rsidR="00DE485A" w:rsidRPr="005B681C" w:rsidRDefault="001C52A0" w:rsidP="00DE485A">
      <w:pPr>
        <w:tabs>
          <w:tab w:val="left" w:pos="3402"/>
          <w:tab w:val="left" w:pos="4536"/>
          <w:tab w:val="left" w:pos="5670"/>
          <w:tab w:val="left" w:pos="6804"/>
          <w:tab w:val="left" w:pos="7545"/>
          <w:tab w:val="left" w:pos="7938"/>
        </w:tabs>
        <w:spacing w:after="0"/>
        <w:rPr>
          <w:rFonts w:ascii="Times New Roman" w:hAnsi="Times New Roman"/>
        </w:rPr>
      </w:pPr>
      <w:r w:rsidRPr="001C52A0">
        <w:rPr>
          <w:rFonts w:ascii="Times New Roman" w:hAnsi="Times New Roman"/>
          <w:noProof/>
        </w:rPr>
        <w:pict>
          <v:shape id="_x0000_s1136" type="#_x0000_t202" style="position:absolute;margin-left:270pt;margin-top:12.45pt;width:25.2pt;height:24.3pt;z-index:251772928">
            <v:textbox style="mso-next-textbox:#_x0000_s1136">
              <w:txbxContent>
                <w:p w:rsidR="00360E59" w:rsidRPr="005613F9" w:rsidRDefault="00360E59" w:rsidP="00DE485A">
                  <w:pPr>
                    <w:rPr>
                      <w:sz w:val="20"/>
                      <w:szCs w:val="20"/>
                    </w:rPr>
                  </w:pPr>
                  <w:r>
                    <w:rPr>
                      <w:sz w:val="20"/>
                      <w:szCs w:val="20"/>
                    </w:rPr>
                    <w:t>√</w:t>
                  </w:r>
                </w:p>
                <w:p w:rsidR="00360E59" w:rsidRPr="005613F9" w:rsidRDefault="00360E59" w:rsidP="00DE485A">
                  <w:pPr>
                    <w:rPr>
                      <w:sz w:val="20"/>
                      <w:szCs w:val="20"/>
                    </w:rPr>
                  </w:pPr>
                </w:p>
              </w:txbxContent>
            </v:textbox>
          </v:shape>
        </w:pict>
      </w:r>
      <w:r w:rsidRPr="001C52A0">
        <w:rPr>
          <w:rFonts w:ascii="Gill Sans MT" w:hAnsi="Gill Sans MT"/>
          <w:b/>
          <w:noProof/>
          <w:sz w:val="28"/>
          <w:szCs w:val="28"/>
        </w:rPr>
        <w:pict>
          <v:shape id="_x0000_s1135" type="#_x0000_t202" style="position:absolute;margin-left:199.8pt;margin-top:12.45pt;width:25.2pt;height:24.3pt;z-index:251771904">
            <v:textbox style="mso-next-textbox:#_x0000_s1135">
              <w:txbxContent>
                <w:p w:rsidR="00360E59" w:rsidRPr="005613F9" w:rsidRDefault="00360E59" w:rsidP="00DE485A">
                  <w:pPr>
                    <w:rPr>
                      <w:sz w:val="20"/>
                      <w:szCs w:val="20"/>
                    </w:rPr>
                  </w:pPr>
                  <w:r>
                    <w:rPr>
                      <w:sz w:val="20"/>
                      <w:szCs w:val="20"/>
                    </w:rPr>
                    <w:t>√</w:t>
                  </w:r>
                </w:p>
                <w:p w:rsidR="00360E59" w:rsidRPr="005613F9" w:rsidRDefault="00360E59" w:rsidP="00DE485A">
                  <w:pPr>
                    <w:rPr>
                      <w:sz w:val="20"/>
                      <w:szCs w:val="20"/>
                    </w:rPr>
                  </w:pPr>
                </w:p>
              </w:txbxContent>
            </v:textbox>
          </v:shape>
        </w:pict>
      </w:r>
      <w:r w:rsidRPr="001C52A0">
        <w:rPr>
          <w:rFonts w:ascii="Times New Roman" w:hAnsi="Times New Roman"/>
          <w:noProof/>
        </w:rPr>
        <w:pict>
          <v:shape id="_x0000_s1138" type="#_x0000_t202" style="position:absolute;margin-left:423pt;margin-top:12.45pt;width:25.2pt;height:24.3pt;z-index:251774976">
            <v:textbox style="mso-next-textbox:#_x0000_s1138">
              <w:txbxContent>
                <w:p w:rsidR="00360E59" w:rsidRPr="005613F9" w:rsidRDefault="00360E59" w:rsidP="00DE485A">
                  <w:pPr>
                    <w:rPr>
                      <w:sz w:val="20"/>
                      <w:szCs w:val="20"/>
                    </w:rPr>
                  </w:pPr>
                  <w:r>
                    <w:rPr>
                      <w:sz w:val="20"/>
                      <w:szCs w:val="20"/>
                    </w:rPr>
                    <w:t>√</w:t>
                  </w:r>
                </w:p>
                <w:p w:rsidR="00360E59" w:rsidRPr="005613F9" w:rsidRDefault="00360E59" w:rsidP="00DE485A">
                  <w:pPr>
                    <w:rPr>
                      <w:sz w:val="20"/>
                      <w:szCs w:val="20"/>
                    </w:rPr>
                  </w:pPr>
                </w:p>
              </w:txbxContent>
            </v:textbox>
          </v:shape>
        </w:pict>
      </w:r>
      <w:r w:rsidRPr="001C52A0">
        <w:rPr>
          <w:rFonts w:ascii="Times New Roman" w:hAnsi="Times New Roman"/>
          <w:noProof/>
        </w:rPr>
        <w:pict>
          <v:shape id="_x0000_s1137" type="#_x0000_t202" style="position:absolute;margin-left:352.8pt;margin-top:12.45pt;width:25.2pt;height:24.3pt;z-index:251773952">
            <v:textbox style="mso-next-textbox:#_x0000_s1137">
              <w:txbxContent>
                <w:p w:rsidR="00360E59" w:rsidRPr="005613F9" w:rsidRDefault="00360E59" w:rsidP="00DE485A">
                  <w:pPr>
                    <w:rPr>
                      <w:sz w:val="20"/>
                      <w:szCs w:val="20"/>
                    </w:rPr>
                  </w:pPr>
                  <w:r>
                    <w:rPr>
                      <w:sz w:val="20"/>
                      <w:szCs w:val="20"/>
                    </w:rPr>
                    <w:t>√</w:t>
                  </w:r>
                </w:p>
                <w:p w:rsidR="00360E59" w:rsidRPr="005613F9" w:rsidRDefault="00360E59" w:rsidP="00DE485A">
                  <w:pPr>
                    <w:rPr>
                      <w:sz w:val="20"/>
                      <w:szCs w:val="20"/>
                    </w:rPr>
                  </w:pPr>
                </w:p>
              </w:txbxContent>
            </v:textbox>
          </v:shape>
        </w:pict>
      </w:r>
    </w:p>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DE485A" w:rsidRDefault="00DE485A" w:rsidP="00DE485A">
      <w:pPr>
        <w:tabs>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b/>
          <w:i/>
        </w:rPr>
        <w:t xml:space="preserve">      (On all aspects)</w:t>
      </w:r>
    </w:p>
    <w:p w:rsidR="00DE485A" w:rsidRDefault="00DE485A" w:rsidP="00DE485A">
      <w:pPr>
        <w:tabs>
          <w:tab w:val="left" w:pos="3402"/>
          <w:tab w:val="left" w:pos="4536"/>
          <w:tab w:val="left" w:pos="5670"/>
          <w:tab w:val="left" w:pos="6804"/>
          <w:tab w:val="left" w:pos="7545"/>
          <w:tab w:val="left" w:pos="7938"/>
        </w:tabs>
        <w:rPr>
          <w:rFonts w:ascii="Times New Roman" w:hAnsi="Times New Roman"/>
          <w:b/>
          <w:i/>
        </w:rPr>
      </w:pPr>
    </w:p>
    <w:p w:rsidR="00DE485A" w:rsidRPr="005B681C" w:rsidRDefault="001C52A0" w:rsidP="00DE485A">
      <w:pPr>
        <w:tabs>
          <w:tab w:val="left" w:pos="3402"/>
          <w:tab w:val="left" w:pos="4536"/>
          <w:tab w:val="left" w:pos="5670"/>
          <w:tab w:val="left" w:pos="6804"/>
          <w:tab w:val="left" w:pos="7545"/>
          <w:tab w:val="left" w:pos="7938"/>
        </w:tabs>
        <w:rPr>
          <w:rFonts w:ascii="Times New Roman" w:hAnsi="Times New Roman"/>
          <w:b/>
          <w:i/>
        </w:rPr>
      </w:pPr>
      <w:r w:rsidRPr="001C52A0">
        <w:rPr>
          <w:rFonts w:ascii="Times New Roman" w:hAnsi="Times New Roman"/>
          <w:noProof/>
        </w:rPr>
        <w:pict>
          <v:shape id="_x0000_s1140" type="#_x0000_t202" style="position:absolute;margin-left:270.3pt;margin-top:11.9pt;width:25.2pt;height:24.3pt;z-index:251777024">
            <v:textbox style="mso-next-textbox:#_x0000_s1140">
              <w:txbxContent>
                <w:p w:rsidR="00360E59" w:rsidRPr="005613F9" w:rsidRDefault="00360E59" w:rsidP="00DE485A">
                  <w:pPr>
                    <w:rPr>
                      <w:sz w:val="20"/>
                      <w:szCs w:val="20"/>
                    </w:rPr>
                  </w:pPr>
                  <w:r>
                    <w:rPr>
                      <w:sz w:val="20"/>
                      <w:szCs w:val="20"/>
                    </w:rPr>
                    <w:t>√</w:t>
                  </w:r>
                </w:p>
                <w:p w:rsidR="00360E59" w:rsidRPr="005613F9" w:rsidRDefault="00360E59" w:rsidP="00DE485A">
                  <w:pPr>
                    <w:rPr>
                      <w:sz w:val="20"/>
                      <w:szCs w:val="20"/>
                    </w:rPr>
                  </w:pPr>
                </w:p>
              </w:txbxContent>
            </v:textbox>
          </v:shape>
        </w:pict>
      </w:r>
      <w:r w:rsidRPr="001C52A0">
        <w:rPr>
          <w:rFonts w:ascii="Times New Roman" w:hAnsi="Times New Roman"/>
          <w:noProof/>
        </w:rPr>
        <w:pict>
          <v:shape id="_x0000_s1141" type="#_x0000_t202" style="position:absolute;margin-left:440.5pt;margin-top:11.9pt;width:25.2pt;height:24.3pt;z-index:251778048">
            <v:textbox style="mso-next-textbox:#_x0000_s1141">
              <w:txbxContent>
                <w:p w:rsidR="00360E59" w:rsidRPr="005613F9" w:rsidRDefault="00360E59" w:rsidP="00DE485A">
                  <w:pPr>
                    <w:rPr>
                      <w:sz w:val="20"/>
                      <w:szCs w:val="20"/>
                    </w:rPr>
                  </w:pPr>
                </w:p>
              </w:txbxContent>
            </v:textbox>
          </v:shape>
        </w:pict>
      </w:r>
      <w:r w:rsidRPr="001C52A0">
        <w:rPr>
          <w:rFonts w:ascii="Times New Roman" w:hAnsi="Times New Roman"/>
          <w:noProof/>
        </w:rPr>
        <w:pict>
          <v:shape id="_x0000_s1139" type="#_x0000_t202" style="position:absolute;margin-left:193.8pt;margin-top:11.9pt;width:25.2pt;height:24.3pt;z-index:251776000">
            <v:textbox style="mso-next-textbox:#_x0000_s1139">
              <w:txbxContent>
                <w:p w:rsidR="00360E59" w:rsidRPr="005613F9" w:rsidRDefault="00360E59" w:rsidP="00DE485A">
                  <w:pPr>
                    <w:rPr>
                      <w:sz w:val="20"/>
                      <w:szCs w:val="20"/>
                    </w:rPr>
                  </w:pPr>
                </w:p>
              </w:txbxContent>
            </v:textbox>
          </v:shape>
        </w:pict>
      </w:r>
    </w:p>
    <w:p w:rsidR="00DE485A" w:rsidRPr="005B681C" w:rsidRDefault="00DE485A" w:rsidP="00DE485A">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DE485A" w:rsidRDefault="00DE485A" w:rsidP="00DE485A">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DE485A" w:rsidRPr="005B681C" w:rsidRDefault="001C52A0" w:rsidP="00DE485A">
      <w:pPr>
        <w:tabs>
          <w:tab w:val="left" w:pos="3402"/>
          <w:tab w:val="left" w:pos="4536"/>
          <w:tab w:val="left" w:pos="5670"/>
          <w:tab w:val="left" w:pos="6804"/>
          <w:tab w:val="left" w:pos="7545"/>
          <w:tab w:val="left" w:pos="7938"/>
        </w:tabs>
        <w:spacing w:after="0"/>
        <w:rPr>
          <w:rFonts w:ascii="Times New Roman" w:hAnsi="Times New Roman"/>
        </w:rPr>
      </w:pPr>
      <w:r w:rsidRPr="001C52A0">
        <w:rPr>
          <w:rFonts w:ascii="Times New Roman" w:hAnsi="Times New Roman"/>
          <w:noProof/>
        </w:rPr>
        <w:pict>
          <v:shape id="_x0000_s1111" type="#_x0000_t202" style="position:absolute;margin-left:16.8pt;margin-top:8.05pt;width:457.4pt;height:24.55pt;z-index:251747328">
            <v:textbox style="mso-next-textbox:#_x0000_s1111">
              <w:txbxContent>
                <w:p w:rsidR="00360E59" w:rsidRPr="00F22D5E" w:rsidRDefault="00360E59" w:rsidP="00C075DE">
                  <w:pPr>
                    <w:rPr>
                      <w:rFonts w:ascii="Times New Roman" w:hAnsi="Times New Roman" w:cs="Times New Roman"/>
                      <w:szCs w:val="20"/>
                    </w:rPr>
                  </w:pPr>
                  <w:r w:rsidRPr="00F22D5E">
                    <w:rPr>
                      <w:rFonts w:ascii="Times New Roman" w:hAnsi="Times New Roman" w:cs="Times New Roman"/>
                      <w:szCs w:val="20"/>
                    </w:rPr>
                    <w:t>There is neither revision nor update as the guidelines are laid down by the Dental Council Of India</w:t>
                  </w:r>
                </w:p>
                <w:p w:rsidR="00360E59" w:rsidRPr="005613F9" w:rsidRDefault="00360E59" w:rsidP="00DE485A">
                  <w:pPr>
                    <w:rPr>
                      <w:sz w:val="20"/>
                      <w:szCs w:val="20"/>
                    </w:rPr>
                  </w:pPr>
                </w:p>
              </w:txbxContent>
            </v:textbox>
          </v:shape>
        </w:pict>
      </w:r>
    </w:p>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p>
    <w:p w:rsidR="00F22D5E" w:rsidRDefault="00F22D5E" w:rsidP="00DE485A">
      <w:pPr>
        <w:tabs>
          <w:tab w:val="left" w:pos="3402"/>
          <w:tab w:val="left" w:pos="4536"/>
          <w:tab w:val="left" w:pos="5670"/>
          <w:tab w:val="left" w:pos="6804"/>
          <w:tab w:val="left" w:pos="7545"/>
          <w:tab w:val="left" w:pos="7938"/>
        </w:tabs>
        <w:spacing w:after="0"/>
        <w:rPr>
          <w:rFonts w:ascii="Times New Roman" w:hAnsi="Times New Roman"/>
        </w:rPr>
      </w:pPr>
    </w:p>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DE485A" w:rsidRPr="005B681C" w:rsidRDefault="001C52A0" w:rsidP="00DE485A">
      <w:pPr>
        <w:tabs>
          <w:tab w:val="left" w:pos="3402"/>
          <w:tab w:val="left" w:pos="4536"/>
          <w:tab w:val="left" w:pos="5670"/>
          <w:tab w:val="left" w:pos="6804"/>
          <w:tab w:val="left" w:pos="7938"/>
        </w:tabs>
        <w:spacing w:after="0"/>
        <w:rPr>
          <w:rFonts w:ascii="Gill Sans MT" w:hAnsi="Gill Sans MT"/>
          <w:b/>
          <w:sz w:val="28"/>
          <w:szCs w:val="28"/>
        </w:rPr>
      </w:pPr>
      <w:r w:rsidRPr="001C52A0">
        <w:rPr>
          <w:rFonts w:ascii="Gill Sans MT" w:hAnsi="Gill Sans MT"/>
          <w:b/>
          <w:noProof/>
          <w:sz w:val="28"/>
          <w:szCs w:val="28"/>
        </w:rPr>
        <w:pict>
          <v:shape id="_x0000_s1112" type="#_x0000_t202" style="position:absolute;margin-left:16.8pt;margin-top:2.05pt;width:354pt;height:23.35pt;z-index:251748352">
            <v:textbox style="mso-next-textbox:#_x0000_s1112">
              <w:txbxContent>
                <w:p w:rsidR="00360E59" w:rsidRPr="005613F9" w:rsidRDefault="00360E59" w:rsidP="00DE485A">
                  <w:pPr>
                    <w:rPr>
                      <w:sz w:val="20"/>
                      <w:szCs w:val="20"/>
                    </w:rPr>
                  </w:pPr>
                  <w:r>
                    <w:rPr>
                      <w:sz w:val="20"/>
                      <w:szCs w:val="20"/>
                    </w:rPr>
                    <w:t xml:space="preserve">No </w:t>
                  </w:r>
                </w:p>
              </w:txbxContent>
            </v:textbox>
          </v:shape>
        </w:pict>
      </w:r>
    </w:p>
    <w:p w:rsidR="00DE485A" w:rsidRPr="005B681C" w:rsidRDefault="00DE485A" w:rsidP="00DE485A">
      <w:pPr>
        <w:tabs>
          <w:tab w:val="left" w:pos="3402"/>
          <w:tab w:val="left" w:pos="4536"/>
          <w:tab w:val="left" w:pos="5670"/>
          <w:tab w:val="left" w:pos="6804"/>
          <w:tab w:val="left" w:pos="7938"/>
        </w:tabs>
        <w:spacing w:after="0"/>
        <w:rPr>
          <w:rFonts w:ascii="Gill Sans MT" w:hAnsi="Gill Sans MT"/>
          <w:b/>
          <w:sz w:val="28"/>
          <w:szCs w:val="28"/>
        </w:rPr>
      </w:pPr>
    </w:p>
    <w:p w:rsidR="00946FBE" w:rsidRDefault="00946FBE" w:rsidP="00DE485A">
      <w:pPr>
        <w:tabs>
          <w:tab w:val="left" w:pos="3402"/>
          <w:tab w:val="left" w:pos="4536"/>
          <w:tab w:val="left" w:pos="5670"/>
          <w:tab w:val="left" w:pos="6804"/>
          <w:tab w:val="left" w:pos="7938"/>
        </w:tabs>
        <w:spacing w:after="0"/>
        <w:rPr>
          <w:rFonts w:ascii="Gill Sans MT" w:hAnsi="Gill Sans MT"/>
          <w:b/>
          <w:sz w:val="28"/>
          <w:szCs w:val="28"/>
        </w:rPr>
      </w:pPr>
    </w:p>
    <w:p w:rsidR="00DE485A" w:rsidRPr="005B681C" w:rsidRDefault="00DE485A" w:rsidP="00DE485A">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DE485A" w:rsidRPr="005B681C" w:rsidRDefault="00DE485A" w:rsidP="00DE485A">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683"/>
        <w:gridCol w:w="2071"/>
        <w:gridCol w:w="1155"/>
        <w:gridCol w:w="1111"/>
      </w:tblGrid>
      <w:tr w:rsidR="00DE485A" w:rsidRPr="005B681C" w:rsidTr="00DE485A">
        <w:trPr>
          <w:trHeight w:val="418"/>
        </w:trPr>
        <w:tc>
          <w:tcPr>
            <w:tcW w:w="959" w:type="dxa"/>
            <w:tcBorders>
              <w:right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55" w:type="dxa"/>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11" w:type="dxa"/>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DE485A" w:rsidRPr="005B681C" w:rsidTr="00DE485A">
        <w:trPr>
          <w:trHeight w:val="408"/>
        </w:trPr>
        <w:tc>
          <w:tcPr>
            <w:tcW w:w="959" w:type="dxa"/>
            <w:tcBorders>
              <w:right w:val="single" w:sz="4" w:space="0" w:color="auto"/>
            </w:tcBorders>
          </w:tcPr>
          <w:p w:rsidR="00DE485A" w:rsidRPr="005B681C" w:rsidRDefault="001D22B1" w:rsidP="00946FB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682920">
              <w:rPr>
                <w:rFonts w:ascii="Times New Roman" w:hAnsi="Times New Roman"/>
              </w:rPr>
              <w:t>1</w:t>
            </w:r>
            <w:r w:rsidR="00946FBE">
              <w:rPr>
                <w:rFonts w:ascii="Times New Roman" w:hAnsi="Times New Roman"/>
              </w:rPr>
              <w:t>34</w:t>
            </w:r>
          </w:p>
        </w:tc>
        <w:tc>
          <w:tcPr>
            <w:tcW w:w="1683" w:type="dxa"/>
            <w:tcBorders>
              <w:left w:val="single" w:sz="4" w:space="0" w:color="auto"/>
            </w:tcBorders>
          </w:tcPr>
          <w:p w:rsidR="00DE485A" w:rsidRPr="005B681C" w:rsidRDefault="00946FBE"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71</w:t>
            </w:r>
          </w:p>
        </w:tc>
        <w:tc>
          <w:tcPr>
            <w:tcW w:w="2071" w:type="dxa"/>
          </w:tcPr>
          <w:p w:rsidR="00DE485A" w:rsidRPr="005B681C" w:rsidRDefault="00DE485A" w:rsidP="00946FB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w:t>
            </w:r>
            <w:r w:rsidR="00F558A6">
              <w:rPr>
                <w:rFonts w:ascii="Times New Roman" w:hAnsi="Times New Roman"/>
              </w:rPr>
              <w:t>0</w:t>
            </w:r>
          </w:p>
        </w:tc>
        <w:tc>
          <w:tcPr>
            <w:tcW w:w="1155" w:type="dxa"/>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w:t>
            </w:r>
            <w:r w:rsidR="00F558A6">
              <w:rPr>
                <w:rFonts w:ascii="Times New Roman" w:hAnsi="Times New Roman"/>
              </w:rPr>
              <w:t>1</w:t>
            </w:r>
          </w:p>
        </w:tc>
        <w:tc>
          <w:tcPr>
            <w:tcW w:w="1111" w:type="dxa"/>
          </w:tcPr>
          <w:p w:rsidR="00DE485A" w:rsidRPr="005B681C" w:rsidRDefault="00946FBE"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p>
        </w:tc>
      </w:tr>
    </w:tbl>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DE485A" w:rsidRPr="005B681C" w:rsidRDefault="001C52A0" w:rsidP="00DE48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1C52A0">
        <w:rPr>
          <w:rFonts w:ascii="Times New Roman" w:hAnsi="Times New Roman"/>
          <w:noProof/>
        </w:rPr>
        <w:pict>
          <v:shape id="_x0000_s1034" type="#_x0000_t202" style="position:absolute;margin-left:201.5pt;margin-top:14.85pt;width:80.2pt;height:22.45pt;z-index:251668480">
            <v:textbox style="mso-next-textbox:#_x0000_s1034">
              <w:txbxContent>
                <w:p w:rsidR="00360E59" w:rsidRDefault="00360E59" w:rsidP="00DE485A">
                  <w:r>
                    <w:t>2</w:t>
                  </w:r>
                </w:p>
              </w:txbxContent>
            </v:textbox>
          </v:shape>
        </w:pic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DE485A" w:rsidRPr="005B681C" w:rsidTr="00DE485A">
        <w:trPr>
          <w:trHeight w:val="253"/>
        </w:trPr>
        <w:tc>
          <w:tcPr>
            <w:tcW w:w="1260" w:type="dxa"/>
            <w:gridSpan w:val="2"/>
            <w:tcBorders>
              <w:bottom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DE485A" w:rsidRPr="005B681C" w:rsidTr="00DE485A">
        <w:trPr>
          <w:trHeight w:val="311"/>
        </w:trPr>
        <w:tc>
          <w:tcPr>
            <w:tcW w:w="630" w:type="dxa"/>
            <w:tcBorders>
              <w:top w:val="single" w:sz="4" w:space="0" w:color="auto"/>
              <w:right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DE485A" w:rsidRPr="005B681C" w:rsidTr="00DE485A">
        <w:trPr>
          <w:trHeight w:val="56"/>
        </w:trPr>
        <w:tc>
          <w:tcPr>
            <w:tcW w:w="630" w:type="dxa"/>
            <w:tcBorders>
              <w:right w:val="single" w:sz="4" w:space="0" w:color="auto"/>
            </w:tcBorders>
          </w:tcPr>
          <w:p w:rsidR="00DE485A" w:rsidRPr="005B681C" w:rsidRDefault="001D22B1"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p>
        </w:tc>
        <w:tc>
          <w:tcPr>
            <w:tcW w:w="630" w:type="dxa"/>
            <w:tcBorders>
              <w:left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720" w:type="dxa"/>
            <w:tcBorders>
              <w:right w:val="single" w:sz="4" w:space="0" w:color="auto"/>
            </w:tcBorders>
          </w:tcPr>
          <w:p w:rsidR="00DE485A" w:rsidRPr="005B681C" w:rsidRDefault="001D22B1"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right w:val="single" w:sz="4" w:space="0" w:color="auto"/>
            </w:tcBorders>
          </w:tcPr>
          <w:p w:rsidR="00DE485A" w:rsidRPr="005B681C" w:rsidRDefault="001D22B1"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right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right w:val="single" w:sz="4" w:space="0" w:color="auto"/>
            </w:tcBorders>
          </w:tcPr>
          <w:p w:rsidR="00DE485A" w:rsidRPr="005B681C" w:rsidRDefault="001D22B1"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tcBorders>
          </w:tcPr>
          <w:p w:rsidR="00DE485A" w:rsidRPr="005B681C" w:rsidRDefault="001D22B1"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tcBorders>
          </w:tcPr>
          <w:p w:rsidR="00DE485A" w:rsidRPr="005B681C" w:rsidRDefault="001D22B1"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p>
        </w:tc>
        <w:tc>
          <w:tcPr>
            <w:tcW w:w="591" w:type="dxa"/>
            <w:tcBorders>
              <w:left w:val="single" w:sz="4" w:space="0" w:color="auto"/>
            </w:tcBorders>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r>
    </w:tbl>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485A" w:rsidRPr="005B681C" w:rsidRDefault="001C52A0" w:rsidP="00DE48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rPr>
        <w:pict>
          <v:shape id="_x0000_s1077" type="#_x0000_t202" style="position:absolute;margin-left:411.95pt;margin-top:1.65pt;width:56.7pt;height:24.55pt;z-index:251712512">
            <v:textbox style="mso-next-textbox:#_x0000_s1077">
              <w:txbxContent>
                <w:p w:rsidR="00360E59" w:rsidRDefault="00360E59" w:rsidP="00DE485A">
                  <w:r>
                    <w:t>-</w:t>
                  </w:r>
                </w:p>
              </w:txbxContent>
            </v:textbox>
          </v:shape>
        </w:pict>
      </w:r>
      <w:r>
        <w:rPr>
          <w:rFonts w:ascii="Times New Roman" w:hAnsi="Times New Roman"/>
          <w:noProof/>
          <w:lang w:val="en-US"/>
        </w:rPr>
        <w:pict>
          <v:shape id="_x0000_s1072" type="#_x0000_t202" style="position:absolute;margin-left:345pt;margin-top:1.65pt;width:56.7pt;height:24.55pt;z-index:251707392">
            <v:textbox style="mso-next-textbox:#_x0000_s1072">
              <w:txbxContent>
                <w:p w:rsidR="00360E59" w:rsidRDefault="00360E59" w:rsidP="00DE485A">
                  <w:r>
                    <w:t>-</w:t>
                  </w:r>
                </w:p>
              </w:txbxContent>
            </v:textbox>
          </v:shape>
        </w:pict>
      </w:r>
      <w:r w:rsidRPr="001C52A0">
        <w:rPr>
          <w:rFonts w:ascii="Times New Roman" w:hAnsi="Times New Roman"/>
          <w:noProof/>
        </w:rPr>
        <w:pict>
          <v:shape id="_x0000_s1027" type="#_x0000_t202" style="position:absolute;margin-left:278.85pt;margin-top:1.65pt;width:56.7pt;height:24.55pt;z-index:251661312">
            <v:textbox style="mso-next-textbox:#_x0000_s1027">
              <w:txbxContent>
                <w:p w:rsidR="00360E59" w:rsidRDefault="00360E59" w:rsidP="00DE485A">
                  <w:r>
                    <w:t>-</w:t>
                  </w:r>
                </w:p>
              </w:txbxContent>
            </v:textbox>
          </v:shape>
        </w:pict>
      </w:r>
      <w:r w:rsidR="00DE485A" w:rsidRPr="005B681C">
        <w:rPr>
          <w:rFonts w:ascii="Times New Roman" w:hAnsi="Times New Roman"/>
        </w:rPr>
        <w:t xml:space="preserve">2.4 No. of Guest and Visiting faculty and Temporary faculty </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4368A6" w:rsidRDefault="004368A6"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368A6" w:rsidRDefault="004368A6"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DE485A" w:rsidRPr="005B681C" w:rsidTr="00DE485A">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85A" w:rsidRPr="005B681C" w:rsidRDefault="00DE485A" w:rsidP="00DE485A">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DE485A" w:rsidRPr="005B681C" w:rsidRDefault="00DE485A" w:rsidP="00DE485A">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DE485A" w:rsidRPr="005B681C" w:rsidRDefault="00DE485A" w:rsidP="00DE485A">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DE485A" w:rsidRPr="005B681C" w:rsidRDefault="00DE485A" w:rsidP="00DE485A">
            <w:pPr>
              <w:spacing w:after="0"/>
              <w:jc w:val="center"/>
              <w:rPr>
                <w:rFonts w:ascii="Times New Roman" w:hAnsi="Times New Roman"/>
              </w:rPr>
            </w:pPr>
            <w:r w:rsidRPr="005B681C">
              <w:rPr>
                <w:rFonts w:ascii="Times New Roman" w:hAnsi="Times New Roman"/>
              </w:rPr>
              <w:t>State level</w:t>
            </w:r>
          </w:p>
        </w:tc>
      </w:tr>
      <w:tr w:rsidR="00DE485A" w:rsidRPr="005B681C" w:rsidTr="00DE485A">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DE485A" w:rsidRPr="005B681C" w:rsidRDefault="00DE485A" w:rsidP="00DE485A">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DE485A" w:rsidRPr="005B681C" w:rsidRDefault="00360E59" w:rsidP="00DE485A">
            <w:pPr>
              <w:spacing w:after="0"/>
              <w:jc w:val="center"/>
              <w:rPr>
                <w:rFonts w:ascii="Times New Roman" w:hAnsi="Times New Roman"/>
              </w:rPr>
            </w:pPr>
            <w:r>
              <w:rPr>
                <w:rFonts w:ascii="Times New Roman" w:hAnsi="Times New Roman"/>
              </w:rPr>
              <w:t>3</w:t>
            </w:r>
          </w:p>
        </w:tc>
        <w:tc>
          <w:tcPr>
            <w:tcW w:w="1720" w:type="dxa"/>
            <w:tcBorders>
              <w:top w:val="nil"/>
              <w:left w:val="nil"/>
              <w:bottom w:val="single" w:sz="4" w:space="0" w:color="auto"/>
              <w:right w:val="single" w:sz="4" w:space="0" w:color="auto"/>
            </w:tcBorders>
            <w:shd w:val="clear" w:color="auto" w:fill="auto"/>
            <w:noWrap/>
            <w:vAlign w:val="center"/>
            <w:hideMark/>
          </w:tcPr>
          <w:p w:rsidR="00DE485A" w:rsidRPr="005B681C" w:rsidRDefault="00360E59" w:rsidP="00200326">
            <w:pPr>
              <w:spacing w:after="0"/>
              <w:jc w:val="center"/>
              <w:rPr>
                <w:rFonts w:ascii="Times New Roman" w:hAnsi="Times New Roman"/>
              </w:rPr>
            </w:pPr>
            <w:r>
              <w:rPr>
                <w:rFonts w:ascii="Times New Roman" w:hAnsi="Times New Roman"/>
              </w:rPr>
              <w:t>5</w:t>
            </w:r>
            <w:r w:rsidR="00200326">
              <w:rPr>
                <w:rFonts w:ascii="Times New Roman" w:hAnsi="Times New Roman"/>
              </w:rPr>
              <w:t>5</w:t>
            </w:r>
          </w:p>
        </w:tc>
        <w:tc>
          <w:tcPr>
            <w:tcW w:w="1249" w:type="dxa"/>
            <w:tcBorders>
              <w:top w:val="nil"/>
              <w:left w:val="nil"/>
              <w:bottom w:val="single" w:sz="4" w:space="0" w:color="auto"/>
              <w:right w:val="single" w:sz="4" w:space="0" w:color="auto"/>
            </w:tcBorders>
            <w:shd w:val="clear" w:color="auto" w:fill="auto"/>
            <w:vAlign w:val="center"/>
          </w:tcPr>
          <w:p w:rsidR="00DE485A" w:rsidRPr="005B681C" w:rsidRDefault="00360E59" w:rsidP="00DE485A">
            <w:pPr>
              <w:spacing w:after="0"/>
              <w:jc w:val="center"/>
              <w:rPr>
                <w:rFonts w:ascii="Times New Roman" w:hAnsi="Times New Roman"/>
              </w:rPr>
            </w:pPr>
            <w:r>
              <w:rPr>
                <w:rFonts w:ascii="Times New Roman" w:hAnsi="Times New Roman"/>
              </w:rPr>
              <w:t>12</w:t>
            </w:r>
          </w:p>
        </w:tc>
      </w:tr>
      <w:tr w:rsidR="00DE485A" w:rsidRPr="005B681C" w:rsidTr="00DE485A">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DE485A" w:rsidRPr="005B681C" w:rsidRDefault="00DE485A" w:rsidP="00DE485A">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DE485A" w:rsidRPr="005B681C" w:rsidRDefault="00361D8F" w:rsidP="00DE485A">
            <w:pPr>
              <w:spacing w:after="0"/>
              <w:jc w:val="center"/>
              <w:rPr>
                <w:rFonts w:ascii="Times New Roman" w:hAnsi="Times New Roman"/>
              </w:rPr>
            </w:pPr>
            <w:r>
              <w:rPr>
                <w:rFonts w:ascii="Times New Roman" w:hAnsi="Times New Roman"/>
              </w:rPr>
              <w:t>1</w:t>
            </w:r>
          </w:p>
        </w:tc>
        <w:tc>
          <w:tcPr>
            <w:tcW w:w="1720" w:type="dxa"/>
            <w:tcBorders>
              <w:top w:val="nil"/>
              <w:left w:val="nil"/>
              <w:bottom w:val="single" w:sz="4" w:space="0" w:color="auto"/>
              <w:right w:val="single" w:sz="4" w:space="0" w:color="auto"/>
            </w:tcBorders>
            <w:shd w:val="clear" w:color="auto" w:fill="auto"/>
            <w:noWrap/>
            <w:vAlign w:val="center"/>
            <w:hideMark/>
          </w:tcPr>
          <w:p w:rsidR="00DE485A" w:rsidRPr="005B681C" w:rsidRDefault="00360E59" w:rsidP="00DE485A">
            <w:pPr>
              <w:spacing w:after="0"/>
              <w:jc w:val="center"/>
              <w:rPr>
                <w:rFonts w:ascii="Times New Roman" w:hAnsi="Times New Roman"/>
              </w:rPr>
            </w:pPr>
            <w:r>
              <w:rPr>
                <w:rFonts w:ascii="Times New Roman" w:hAnsi="Times New Roman"/>
              </w:rPr>
              <w:t>6</w:t>
            </w:r>
          </w:p>
        </w:tc>
        <w:tc>
          <w:tcPr>
            <w:tcW w:w="1249" w:type="dxa"/>
            <w:tcBorders>
              <w:top w:val="nil"/>
              <w:left w:val="nil"/>
              <w:bottom w:val="single" w:sz="4" w:space="0" w:color="auto"/>
              <w:right w:val="single" w:sz="4" w:space="0" w:color="auto"/>
            </w:tcBorders>
            <w:shd w:val="clear" w:color="auto" w:fill="auto"/>
            <w:vAlign w:val="center"/>
          </w:tcPr>
          <w:p w:rsidR="00DE485A" w:rsidRPr="005B681C" w:rsidRDefault="00513A37" w:rsidP="00DE485A">
            <w:pPr>
              <w:spacing w:after="0"/>
              <w:jc w:val="center"/>
              <w:rPr>
                <w:rFonts w:ascii="Times New Roman" w:hAnsi="Times New Roman"/>
              </w:rPr>
            </w:pPr>
            <w:r>
              <w:rPr>
                <w:rFonts w:ascii="Times New Roman" w:hAnsi="Times New Roman"/>
              </w:rPr>
              <w:t>3</w:t>
            </w:r>
          </w:p>
        </w:tc>
      </w:tr>
      <w:tr w:rsidR="00DE485A" w:rsidRPr="005B681C" w:rsidTr="00DE485A">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DE485A" w:rsidRPr="005B681C" w:rsidRDefault="00DE485A" w:rsidP="00DE485A">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DE485A" w:rsidRPr="005B681C" w:rsidRDefault="00DE485A" w:rsidP="00DE485A">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DE485A" w:rsidRPr="005B681C" w:rsidRDefault="00513A37" w:rsidP="00DE485A">
            <w:pPr>
              <w:spacing w:after="0"/>
              <w:jc w:val="center"/>
              <w:rPr>
                <w:rFonts w:ascii="Times New Roman" w:hAnsi="Times New Roman"/>
              </w:rPr>
            </w:pPr>
            <w:r>
              <w:rPr>
                <w:rFonts w:ascii="Times New Roman" w:hAnsi="Times New Roman"/>
              </w:rPr>
              <w:t>2</w:t>
            </w:r>
          </w:p>
        </w:tc>
        <w:tc>
          <w:tcPr>
            <w:tcW w:w="1249" w:type="dxa"/>
            <w:tcBorders>
              <w:top w:val="nil"/>
              <w:left w:val="nil"/>
              <w:bottom w:val="single" w:sz="4" w:space="0" w:color="auto"/>
              <w:right w:val="single" w:sz="4" w:space="0" w:color="auto"/>
            </w:tcBorders>
            <w:shd w:val="clear" w:color="auto" w:fill="auto"/>
            <w:vAlign w:val="center"/>
          </w:tcPr>
          <w:p w:rsidR="00DE485A" w:rsidRPr="005B681C" w:rsidRDefault="00513A37" w:rsidP="00DE485A">
            <w:pPr>
              <w:spacing w:after="0"/>
              <w:jc w:val="center"/>
              <w:rPr>
                <w:rFonts w:ascii="Times New Roman" w:hAnsi="Times New Roman"/>
              </w:rPr>
            </w:pPr>
            <w:r>
              <w:rPr>
                <w:rFonts w:ascii="Times New Roman" w:hAnsi="Times New Roman"/>
              </w:rPr>
              <w:t>1</w:t>
            </w:r>
          </w:p>
        </w:tc>
      </w:tr>
    </w:tbl>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DE485A" w:rsidRPr="005B681C" w:rsidRDefault="001C52A0"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C52A0">
        <w:rPr>
          <w:rFonts w:ascii="Times New Roman" w:hAnsi="Times New Roman"/>
          <w:noProof/>
        </w:rPr>
        <w:pict>
          <v:shape id="_x0000_s1028" type="#_x0000_t202" style="position:absolute;margin-left:31.1pt;margin-top:10.6pt;width:417.85pt;height:97.15pt;z-index:251662336">
            <v:textbox style="mso-next-textbox:#_x0000_s1028">
              <w:txbxContent>
                <w:p w:rsidR="00360E59" w:rsidRPr="005134AD" w:rsidRDefault="00360E59" w:rsidP="00C075DE">
                  <w:pPr>
                    <w:numPr>
                      <w:ilvl w:val="0"/>
                      <w:numId w:val="24"/>
                    </w:numPr>
                  </w:pPr>
                  <w:r w:rsidRPr="005134AD">
                    <w:t xml:space="preserve">ICT </w:t>
                  </w:r>
                  <w:r>
                    <w:t>–all the study materials for the students are uploaded on the university portal of ICT wherein the students can read and download and refer to them whenever required.</w:t>
                  </w:r>
                </w:p>
                <w:p w:rsidR="00360E59" w:rsidRPr="005134AD" w:rsidRDefault="00360E59" w:rsidP="00C075DE">
                  <w:pPr>
                    <w:numPr>
                      <w:ilvl w:val="0"/>
                      <w:numId w:val="24"/>
                    </w:numPr>
                  </w:pPr>
                  <w:r w:rsidRPr="005134AD">
                    <w:t>Use of Visualizer for clinical demonstration like wire bending as well as live demonstration in patient mouth for undergraduate as well as postgraduate students</w:t>
                  </w:r>
                </w:p>
                <w:p w:rsidR="00360E59" w:rsidRPr="005675CB" w:rsidRDefault="00360E59" w:rsidP="00C075DE">
                  <w:pPr>
                    <w:ind w:left="758"/>
                    <w:rPr>
                      <w:color w:val="FF0000"/>
                    </w:rPr>
                  </w:pPr>
                </w:p>
                <w:p w:rsidR="00360E59" w:rsidRPr="002A44A4" w:rsidRDefault="00360E59" w:rsidP="00DE485A"/>
              </w:txbxContent>
            </v:textbox>
          </v:shape>
        </w:pic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A78C8" w:rsidRDefault="00EA78C8"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A78C8" w:rsidRDefault="00EA78C8"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075DE" w:rsidRDefault="00C075DE"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075DE" w:rsidRDefault="00C075DE"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E485A" w:rsidRDefault="001C52A0"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C52A0">
        <w:rPr>
          <w:rFonts w:ascii="Times New Roman" w:hAnsi="Times New Roman"/>
          <w:noProof/>
        </w:rPr>
        <w:pict>
          <v:shape id="_x0000_s1029" type="#_x0000_t202" style="position:absolute;margin-left:345pt;margin-top:3pt;width:97.75pt;height:38.15pt;z-index:251663360">
            <v:textbox style="mso-next-textbox:#_x0000_s1029">
              <w:txbxContent>
                <w:p w:rsidR="00360E59" w:rsidRPr="008E674B" w:rsidRDefault="00360E59" w:rsidP="008E674B">
                  <w:pPr>
                    <w:pStyle w:val="NoSpacing"/>
                    <w:jc w:val="center"/>
                    <w:rPr>
                      <w:rFonts w:ascii="Times New Roman" w:hAnsi="Times New Roman"/>
                      <w:sz w:val="20"/>
                    </w:rPr>
                  </w:pPr>
                  <w:r w:rsidRPr="008E674B">
                    <w:rPr>
                      <w:rFonts w:ascii="Times New Roman" w:hAnsi="Times New Roman"/>
                      <w:sz w:val="20"/>
                    </w:rPr>
                    <w:t xml:space="preserve">BDS -255 days </w:t>
                  </w:r>
                </w:p>
                <w:p w:rsidR="00360E59" w:rsidRPr="00682920" w:rsidRDefault="00360E59" w:rsidP="008E674B">
                  <w:pPr>
                    <w:pStyle w:val="NoSpacing"/>
                    <w:jc w:val="center"/>
                    <w:rPr>
                      <w:rFonts w:ascii="Times New Roman" w:hAnsi="Times New Roman"/>
                    </w:rPr>
                  </w:pPr>
                  <w:r w:rsidRPr="008E674B">
                    <w:rPr>
                      <w:rFonts w:ascii="Times New Roman" w:hAnsi="Times New Roman"/>
                      <w:sz w:val="20"/>
                    </w:rPr>
                    <w:t xml:space="preserve">MDS-314 </w:t>
                  </w:r>
                  <w:r>
                    <w:rPr>
                      <w:rFonts w:ascii="Times New Roman" w:hAnsi="Times New Roman"/>
                    </w:rPr>
                    <w:t>days</w:t>
                  </w:r>
                </w:p>
                <w:p w:rsidR="00360E59" w:rsidRDefault="00360E59" w:rsidP="00DE485A"/>
              </w:txbxContent>
            </v:textbox>
          </v:shape>
        </w:pict>
      </w:r>
      <w:r w:rsidR="00DE485A" w:rsidRPr="005B681C">
        <w:rPr>
          <w:rFonts w:ascii="Times New Roman" w:hAnsi="Times New Roman"/>
        </w:rPr>
        <w:t xml:space="preserve">2.7   Total No. of actual teaching days </w:t>
      </w:r>
    </w:p>
    <w:p w:rsidR="00DE485A" w:rsidRPr="005B681C" w:rsidRDefault="00EA78C8"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00DE485A" w:rsidRPr="005B681C">
        <w:rPr>
          <w:rFonts w:ascii="Times New Roman" w:hAnsi="Times New Roman"/>
        </w:rPr>
        <w:t>during this academic year</w:t>
      </w:r>
      <w:r w:rsidR="00DE485A" w:rsidRPr="005B681C">
        <w:rPr>
          <w:rFonts w:ascii="Times New Roman" w:hAnsi="Times New Roman"/>
        </w:rPr>
        <w:tab/>
      </w:r>
      <w:r w:rsidR="00DE485A" w:rsidRPr="005B681C">
        <w:rPr>
          <w:rFonts w:ascii="Times New Roman" w:hAnsi="Times New Roman"/>
        </w:rPr>
        <w:tab/>
      </w:r>
      <w:r w:rsidR="00DE485A">
        <w:rPr>
          <w:rFonts w:ascii="Times New Roman" w:hAnsi="Times New Roman"/>
        </w:rPr>
        <w:t xml:space="preserve">                                                  </w:t>
      </w:r>
    </w:p>
    <w:p w:rsidR="004368A6" w:rsidRDefault="004368A6"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E485A" w:rsidRPr="005B681C" w:rsidRDefault="001C52A0"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C52A0">
        <w:rPr>
          <w:rFonts w:ascii="Times New Roman" w:hAnsi="Times New Roman"/>
          <w:noProof/>
        </w:rPr>
        <w:pict>
          <v:shape id="_x0000_s1030" type="#_x0000_t202" style="position:absolute;margin-left:335.55pt;margin-top:1.35pt;width:130.2pt;height:38.3pt;z-index:251664384">
            <v:textbox style="mso-next-textbox:#_x0000_s1030">
              <w:txbxContent>
                <w:p w:rsidR="00360E59" w:rsidRPr="005B681C" w:rsidRDefault="00360E59"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Bar Coding, Photocopy</w:t>
                  </w:r>
                </w:p>
                <w:p w:rsidR="00360E59" w:rsidRDefault="00360E59" w:rsidP="00DE485A"/>
              </w:txbxContent>
            </v:textbox>
          </v:shape>
        </w:pict>
      </w:r>
      <w:r w:rsidR="00DE485A" w:rsidRPr="005B681C">
        <w:rPr>
          <w:rFonts w:ascii="Times New Roman" w:hAnsi="Times New Roman"/>
        </w:rPr>
        <w:t xml:space="preserve">2.8   Examination/ Evaluation Reforms initiated by </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368A6" w:rsidRDefault="004368A6"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004368A6">
        <w:rPr>
          <w:rFonts w:ascii="Times New Roman" w:hAnsi="Times New Roman"/>
        </w:rPr>
        <w:t xml:space="preserve"> </w:t>
      </w:r>
      <w:r w:rsidRPr="005B681C">
        <w:rPr>
          <w:rFonts w:ascii="Times New Roman" w:hAnsi="Times New Roman"/>
        </w:rPr>
        <w:t xml:space="preserve">restructuring/revision/syllabus development </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DE485A" w:rsidRPr="005B681C" w:rsidRDefault="001C52A0"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C52A0">
        <w:rPr>
          <w:rFonts w:ascii="Times New Roman" w:hAnsi="Times New Roman"/>
          <w:noProof/>
        </w:rPr>
        <w:pict>
          <v:shape id="_x0000_s1031" type="#_x0000_t202" style="position:absolute;margin-left:411.95pt;margin-top:10.2pt;width:56.7pt;height:24.9pt;z-index:251665408">
            <v:textbox style="mso-next-textbox:#_x0000_s1031">
              <w:txbxContent>
                <w:p w:rsidR="00360E59" w:rsidRDefault="00360E59" w:rsidP="00DE485A"/>
              </w:txbxContent>
            </v:textbox>
          </v:shape>
        </w:pict>
      </w:r>
      <w:r>
        <w:rPr>
          <w:rFonts w:ascii="Times New Roman" w:hAnsi="Times New Roman"/>
          <w:noProof/>
          <w:lang w:val="en-US"/>
        </w:rPr>
        <w:pict>
          <v:shape id="_x0000_s1074" type="#_x0000_t202" style="position:absolute;margin-left:355.25pt;margin-top:10.2pt;width:56.7pt;height:24.9pt;z-index:251709440">
            <v:textbox style="mso-next-textbox:#_x0000_s1074">
              <w:txbxContent>
                <w:p w:rsidR="00360E59" w:rsidRDefault="00360E59" w:rsidP="00DE485A"/>
              </w:txbxContent>
            </v:textbox>
          </v:shape>
        </w:pict>
      </w:r>
      <w:r>
        <w:rPr>
          <w:rFonts w:ascii="Times New Roman" w:hAnsi="Times New Roman"/>
          <w:noProof/>
          <w:lang w:val="en-US"/>
        </w:rPr>
        <w:pict>
          <v:shape id="_x0000_s1073" type="#_x0000_t202" style="position:absolute;margin-left:298.55pt;margin-top:10.2pt;width:56.7pt;height:24.9pt;z-index:251708416">
            <v:textbox style="mso-next-textbox:#_x0000_s1073">
              <w:txbxContent>
                <w:p w:rsidR="00360E59" w:rsidRDefault="00360E59" w:rsidP="00DE485A">
                  <w:r>
                    <w:t>9</w:t>
                  </w:r>
                </w:p>
              </w:txbxContent>
            </v:textbox>
          </v:shape>
        </w:pict>
      </w:r>
    </w:p>
    <w:p w:rsidR="004368A6" w:rsidRDefault="004368A6"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368A6" w:rsidRDefault="004368A6"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368A6" w:rsidRDefault="001C52A0"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C52A0">
        <w:rPr>
          <w:rFonts w:ascii="Times New Roman" w:hAnsi="Times New Roman"/>
          <w:noProof/>
        </w:rPr>
        <w:pict>
          <v:shape id="_x0000_s1032" type="#_x0000_t202" style="position:absolute;margin-left:270.8pt;margin-top:13.75pt;width:56.7pt;height:26.25pt;z-index:251666432">
            <v:textbox style="mso-next-textbox:#_x0000_s1032">
              <w:txbxContent>
                <w:p w:rsidR="00360E59" w:rsidRDefault="00360E59" w:rsidP="00DE485A">
                  <w:r>
                    <w:t>85%</w:t>
                  </w:r>
                </w:p>
              </w:txbxContent>
            </v:textbox>
          </v:shape>
        </w:pic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br w:type="page"/>
      </w:r>
      <w:r w:rsidRPr="005B681C">
        <w:rPr>
          <w:rFonts w:ascii="Times New Roman" w:hAnsi="Times New Roman"/>
        </w:rPr>
        <w:lastRenderedPageBreak/>
        <w:t xml:space="preserve">2.11 Course/Programme </w:t>
      </w:r>
      <w:r w:rsidR="00134345" w:rsidRPr="005B681C">
        <w:rPr>
          <w:rFonts w:ascii="Times New Roman" w:hAnsi="Times New Roman"/>
        </w:rPr>
        <w:t>wise</w:t>
      </w:r>
      <w:r w:rsidR="00134345">
        <w:rPr>
          <w:rFonts w:ascii="Times New Roman" w:hAnsi="Times New Roman"/>
        </w:rPr>
        <w:t xml:space="preserve"> </w:t>
      </w:r>
      <w:r w:rsidR="00134345" w:rsidRPr="005B681C">
        <w:rPr>
          <w:rFonts w:ascii="Times New Roman" w:hAnsi="Times New Roman"/>
        </w:rPr>
        <w:t>distribution</w:t>
      </w:r>
      <w:r w:rsidRPr="005B681C">
        <w:rPr>
          <w:rFonts w:ascii="Times New Roman" w:hAnsi="Times New Roman"/>
        </w:rPr>
        <w:t xml:space="preserve"> of pass </w:t>
      </w:r>
      <w:r w:rsidR="00C14470" w:rsidRPr="005B681C">
        <w:rPr>
          <w:rFonts w:ascii="Times New Roman" w:hAnsi="Times New Roman"/>
        </w:rPr>
        <w:t>percentage:</w:t>
      </w:r>
      <w:r w:rsidRPr="005B681C">
        <w:rPr>
          <w:rFonts w:ascii="Times New Roman" w:hAnsi="Times New Roman"/>
        </w:rPr>
        <w:t xml:space="preserve">               </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384"/>
        <w:gridCol w:w="992"/>
        <w:gridCol w:w="1276"/>
        <w:gridCol w:w="992"/>
        <w:gridCol w:w="851"/>
        <w:gridCol w:w="850"/>
        <w:gridCol w:w="945"/>
      </w:tblGrid>
      <w:tr w:rsidR="00DE485A" w:rsidRPr="005B681C" w:rsidTr="00AC00F2">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DE485A" w:rsidRPr="005B681C" w:rsidRDefault="00DE485A" w:rsidP="00DE485A">
            <w:pPr>
              <w:pStyle w:val="NoSpacing"/>
              <w:spacing w:line="276" w:lineRule="auto"/>
              <w:jc w:val="center"/>
              <w:rPr>
                <w:rFonts w:ascii="Times New Roman" w:hAnsi="Times New Roman"/>
              </w:rPr>
            </w:pPr>
            <w:r w:rsidRPr="005B681C">
              <w:rPr>
                <w:rFonts w:ascii="Times New Roman" w:hAnsi="Times New Roman"/>
              </w:rPr>
              <w:t>Title of the Programme</w:t>
            </w:r>
          </w:p>
        </w:tc>
        <w:tc>
          <w:tcPr>
            <w:tcW w:w="1384" w:type="dxa"/>
            <w:vMerge w:val="restart"/>
            <w:tcBorders>
              <w:top w:val="single" w:sz="4" w:space="0" w:color="000000"/>
              <w:left w:val="single" w:sz="4" w:space="0" w:color="000000"/>
              <w:bottom w:val="single" w:sz="4" w:space="0" w:color="000000"/>
            </w:tcBorders>
            <w:shd w:val="clear" w:color="auto" w:fill="auto"/>
            <w:vAlign w:val="center"/>
          </w:tcPr>
          <w:p w:rsidR="00DE485A" w:rsidRPr="005B681C" w:rsidRDefault="00DE485A" w:rsidP="00DE485A">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9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E485A" w:rsidRPr="005B681C" w:rsidRDefault="00DE485A" w:rsidP="00DE485A">
            <w:pPr>
              <w:pStyle w:val="NoSpacing"/>
              <w:spacing w:line="276" w:lineRule="auto"/>
              <w:jc w:val="center"/>
              <w:rPr>
                <w:rFonts w:ascii="Times New Roman" w:hAnsi="Times New Roman"/>
              </w:rPr>
            </w:pPr>
            <w:r w:rsidRPr="005B681C">
              <w:rPr>
                <w:rFonts w:ascii="Times New Roman" w:hAnsi="Times New Roman"/>
              </w:rPr>
              <w:t>Division</w:t>
            </w:r>
          </w:p>
        </w:tc>
      </w:tr>
      <w:tr w:rsidR="00004A08" w:rsidRPr="005B681C" w:rsidTr="00AC00F2">
        <w:tc>
          <w:tcPr>
            <w:tcW w:w="1734" w:type="dxa"/>
            <w:vMerge/>
            <w:tcBorders>
              <w:top w:val="single" w:sz="4" w:space="0" w:color="000000"/>
              <w:left w:val="single" w:sz="4" w:space="0" w:color="000000"/>
              <w:bottom w:val="single" w:sz="4" w:space="0" w:color="000000"/>
            </w:tcBorders>
            <w:shd w:val="clear" w:color="auto" w:fill="auto"/>
            <w:vAlign w:val="center"/>
          </w:tcPr>
          <w:p w:rsidR="00004A08" w:rsidRPr="005B681C" w:rsidRDefault="00004A08" w:rsidP="00DE485A">
            <w:pPr>
              <w:pStyle w:val="NoSpacing"/>
              <w:snapToGrid w:val="0"/>
              <w:spacing w:line="276" w:lineRule="auto"/>
              <w:jc w:val="both"/>
              <w:rPr>
                <w:rFonts w:ascii="Times New Roman" w:hAnsi="Times New Roman"/>
              </w:rPr>
            </w:pPr>
          </w:p>
        </w:tc>
        <w:tc>
          <w:tcPr>
            <w:tcW w:w="1384" w:type="dxa"/>
            <w:vMerge/>
            <w:tcBorders>
              <w:top w:val="single" w:sz="4" w:space="0" w:color="000000"/>
              <w:left w:val="single" w:sz="4" w:space="0" w:color="000000"/>
              <w:bottom w:val="single" w:sz="4" w:space="0" w:color="000000"/>
            </w:tcBorders>
            <w:shd w:val="clear" w:color="auto" w:fill="auto"/>
            <w:vAlign w:val="center"/>
          </w:tcPr>
          <w:p w:rsidR="00004A08" w:rsidRPr="005B681C" w:rsidRDefault="00004A08" w:rsidP="00DE485A">
            <w:pPr>
              <w:pStyle w:val="NoSpacing"/>
              <w:snapToGrid w:val="0"/>
              <w:spacing w:line="276" w:lineRule="auto"/>
              <w:jc w:val="both"/>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AC00F2" w:rsidRDefault="00004A08" w:rsidP="00DE485A">
            <w:pPr>
              <w:pStyle w:val="NoSpacing"/>
              <w:spacing w:line="276" w:lineRule="auto"/>
              <w:jc w:val="center"/>
              <w:rPr>
                <w:rFonts w:ascii="Times New Roman" w:hAnsi="Times New Roman"/>
              </w:rPr>
            </w:pPr>
            <w:r w:rsidRPr="005B681C">
              <w:rPr>
                <w:rFonts w:ascii="Times New Roman" w:hAnsi="Times New Roman"/>
              </w:rPr>
              <w:t>Distinct</w:t>
            </w:r>
          </w:p>
          <w:p w:rsidR="00004A08" w:rsidRPr="005B681C" w:rsidRDefault="00004A08" w:rsidP="00DE485A">
            <w:pPr>
              <w:pStyle w:val="NoSpacing"/>
              <w:spacing w:line="276" w:lineRule="auto"/>
              <w:jc w:val="center"/>
              <w:rPr>
                <w:rFonts w:ascii="Times New Roman" w:hAnsi="Times New Roman"/>
              </w:rPr>
            </w:pPr>
            <w:r w:rsidRPr="005B681C">
              <w:rPr>
                <w:rFonts w:ascii="Times New Roman" w:hAnsi="Times New Roman"/>
              </w:rPr>
              <w:t>ion %</w:t>
            </w:r>
          </w:p>
        </w:tc>
        <w:tc>
          <w:tcPr>
            <w:tcW w:w="1276" w:type="dxa"/>
            <w:tcBorders>
              <w:top w:val="single" w:sz="4" w:space="0" w:color="000000"/>
              <w:left w:val="single" w:sz="4" w:space="0" w:color="000000"/>
              <w:bottom w:val="single" w:sz="4" w:space="0" w:color="000000"/>
            </w:tcBorders>
            <w:shd w:val="clear" w:color="auto" w:fill="auto"/>
          </w:tcPr>
          <w:p w:rsidR="00004A08" w:rsidRPr="005B681C" w:rsidRDefault="00004A08" w:rsidP="00DE485A">
            <w:pPr>
              <w:pStyle w:val="NoSpacing"/>
              <w:spacing w:line="276" w:lineRule="auto"/>
              <w:jc w:val="center"/>
              <w:rPr>
                <w:rFonts w:ascii="Times New Roman" w:hAnsi="Times New Roman"/>
              </w:rPr>
            </w:pPr>
            <w:r w:rsidRPr="005B681C">
              <w:rPr>
                <w:rFonts w:ascii="Times New Roman" w:hAnsi="Times New Roman"/>
              </w:rPr>
              <w:t>I %</w:t>
            </w:r>
          </w:p>
        </w:tc>
        <w:tc>
          <w:tcPr>
            <w:tcW w:w="992" w:type="dxa"/>
            <w:tcBorders>
              <w:top w:val="single" w:sz="4" w:space="0" w:color="000000"/>
              <w:left w:val="single" w:sz="4" w:space="0" w:color="000000"/>
              <w:bottom w:val="single" w:sz="4" w:space="0" w:color="000000"/>
            </w:tcBorders>
            <w:shd w:val="clear" w:color="auto" w:fill="auto"/>
          </w:tcPr>
          <w:p w:rsidR="00004A08" w:rsidRPr="005B681C" w:rsidRDefault="00004A08" w:rsidP="00DE485A">
            <w:pPr>
              <w:pStyle w:val="NoSpacing"/>
              <w:spacing w:line="276" w:lineRule="auto"/>
              <w:jc w:val="center"/>
              <w:rPr>
                <w:rFonts w:ascii="Times New Roman" w:hAnsi="Times New Roman"/>
              </w:rPr>
            </w:pPr>
            <w:r w:rsidRPr="005B681C">
              <w:rPr>
                <w:rFonts w:ascii="Times New Roman" w:hAnsi="Times New Roman"/>
              </w:rPr>
              <w:t>II %</w:t>
            </w:r>
          </w:p>
        </w:tc>
        <w:tc>
          <w:tcPr>
            <w:tcW w:w="851" w:type="dxa"/>
            <w:tcBorders>
              <w:top w:val="single" w:sz="4" w:space="0" w:color="000000"/>
              <w:left w:val="single" w:sz="4" w:space="0" w:color="000000"/>
              <w:bottom w:val="single" w:sz="4" w:space="0" w:color="000000"/>
            </w:tcBorders>
            <w:shd w:val="clear" w:color="auto" w:fill="auto"/>
          </w:tcPr>
          <w:p w:rsidR="00004A08" w:rsidRPr="005B681C" w:rsidRDefault="00004A08" w:rsidP="00DE485A">
            <w:pPr>
              <w:pStyle w:val="NoSpacing"/>
              <w:spacing w:line="276" w:lineRule="auto"/>
              <w:jc w:val="center"/>
              <w:rPr>
                <w:rFonts w:ascii="Times New Roman" w:hAnsi="Times New Roman"/>
              </w:rPr>
            </w:pPr>
            <w:r w:rsidRPr="005B681C">
              <w:rPr>
                <w:rFonts w:ascii="Times New Roman" w:hAnsi="Times New Roman"/>
              </w:rPr>
              <w:t>III  %</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004A08" w:rsidRPr="00FC7296" w:rsidRDefault="00004A08" w:rsidP="00FC7296">
            <w:pPr>
              <w:pStyle w:val="NoSpacing"/>
              <w:spacing w:line="276" w:lineRule="auto"/>
              <w:rPr>
                <w:rFonts w:ascii="Times New Roman" w:hAnsi="Times New Roman"/>
                <w:sz w:val="20"/>
              </w:rPr>
            </w:pPr>
            <w:r w:rsidRPr="005B681C">
              <w:rPr>
                <w:rFonts w:ascii="Times New Roman" w:hAnsi="Times New Roman"/>
              </w:rPr>
              <w:t>Pass %</w:t>
            </w:r>
          </w:p>
        </w:tc>
        <w:tc>
          <w:tcPr>
            <w:tcW w:w="945" w:type="dxa"/>
            <w:tcBorders>
              <w:top w:val="single" w:sz="4" w:space="0" w:color="000000"/>
              <w:left w:val="single" w:sz="4" w:space="0" w:color="auto"/>
              <w:bottom w:val="single" w:sz="4" w:space="0" w:color="000000"/>
              <w:right w:val="single" w:sz="4" w:space="0" w:color="000000"/>
            </w:tcBorders>
            <w:shd w:val="clear" w:color="auto" w:fill="auto"/>
          </w:tcPr>
          <w:p w:rsidR="00004A08" w:rsidRPr="00FC7296" w:rsidRDefault="00004A08" w:rsidP="00004A08">
            <w:pPr>
              <w:pStyle w:val="NoSpacing"/>
              <w:spacing w:line="276" w:lineRule="auto"/>
              <w:rPr>
                <w:rFonts w:ascii="Times New Roman" w:hAnsi="Times New Roman"/>
                <w:sz w:val="20"/>
              </w:rPr>
            </w:pPr>
            <w:r>
              <w:rPr>
                <w:rFonts w:ascii="Times New Roman" w:hAnsi="Times New Roman"/>
                <w:sz w:val="20"/>
              </w:rPr>
              <w:t>Overall % of passing</w:t>
            </w:r>
          </w:p>
        </w:tc>
      </w:tr>
      <w:tr w:rsidR="00004A08" w:rsidRPr="005B681C" w:rsidTr="00AC00F2">
        <w:trPr>
          <w:trHeight w:val="348"/>
        </w:trPr>
        <w:tc>
          <w:tcPr>
            <w:tcW w:w="1734" w:type="dxa"/>
            <w:tcBorders>
              <w:left w:val="single" w:sz="4" w:space="0" w:color="000000"/>
              <w:bottom w:val="single" w:sz="4" w:space="0" w:color="auto"/>
            </w:tcBorders>
            <w:shd w:val="clear" w:color="auto" w:fill="auto"/>
          </w:tcPr>
          <w:p w:rsidR="00004A08" w:rsidRPr="005B681C" w:rsidRDefault="00004A08" w:rsidP="00134345">
            <w:pPr>
              <w:pStyle w:val="NoSpacing"/>
              <w:snapToGrid w:val="0"/>
              <w:spacing w:line="276" w:lineRule="auto"/>
              <w:jc w:val="both"/>
              <w:rPr>
                <w:rFonts w:ascii="Times New Roman" w:hAnsi="Times New Roman"/>
              </w:rPr>
            </w:pPr>
            <w:r>
              <w:rPr>
                <w:rFonts w:ascii="Times New Roman" w:hAnsi="Times New Roman"/>
              </w:rPr>
              <w:t>I BDS</w:t>
            </w:r>
          </w:p>
        </w:tc>
        <w:tc>
          <w:tcPr>
            <w:tcW w:w="1384" w:type="dxa"/>
            <w:tcBorders>
              <w:left w:val="single" w:sz="4" w:space="0" w:color="000000"/>
              <w:bottom w:val="single" w:sz="4" w:space="0" w:color="auto"/>
            </w:tcBorders>
            <w:shd w:val="clear" w:color="auto" w:fill="auto"/>
          </w:tcPr>
          <w:p w:rsidR="00004A08" w:rsidRPr="005B681C" w:rsidRDefault="00004A08" w:rsidP="00DE485A">
            <w:pPr>
              <w:pStyle w:val="NoSpacing"/>
              <w:snapToGrid w:val="0"/>
              <w:jc w:val="both"/>
              <w:rPr>
                <w:rFonts w:ascii="Times New Roman" w:hAnsi="Times New Roman"/>
              </w:rPr>
            </w:pPr>
            <w:r>
              <w:rPr>
                <w:rFonts w:ascii="Times New Roman" w:hAnsi="Times New Roman"/>
              </w:rPr>
              <w:t xml:space="preserve"> 109</w:t>
            </w:r>
          </w:p>
        </w:tc>
        <w:tc>
          <w:tcPr>
            <w:tcW w:w="992" w:type="dxa"/>
            <w:tcBorders>
              <w:left w:val="single" w:sz="4" w:space="0" w:color="000000"/>
              <w:bottom w:val="single" w:sz="4" w:space="0" w:color="auto"/>
            </w:tcBorders>
            <w:shd w:val="clear" w:color="auto" w:fill="auto"/>
          </w:tcPr>
          <w:p w:rsidR="00004A08" w:rsidRPr="005B681C" w:rsidRDefault="00004A08" w:rsidP="00DE485A">
            <w:pPr>
              <w:pStyle w:val="NoSpacing"/>
              <w:spacing w:line="276" w:lineRule="auto"/>
              <w:jc w:val="both"/>
              <w:rPr>
                <w:rFonts w:ascii="Times New Roman" w:hAnsi="Times New Roman"/>
              </w:rPr>
            </w:pPr>
            <w:r>
              <w:rPr>
                <w:rFonts w:ascii="Times New Roman" w:hAnsi="Times New Roman"/>
              </w:rPr>
              <w:t>01</w:t>
            </w:r>
          </w:p>
        </w:tc>
        <w:tc>
          <w:tcPr>
            <w:tcW w:w="1276" w:type="dxa"/>
            <w:tcBorders>
              <w:left w:val="single" w:sz="4" w:space="0" w:color="000000"/>
              <w:bottom w:val="single" w:sz="4" w:space="0" w:color="auto"/>
            </w:tcBorders>
            <w:shd w:val="clear" w:color="auto" w:fill="auto"/>
          </w:tcPr>
          <w:p w:rsidR="00004A08" w:rsidRPr="005B681C" w:rsidRDefault="00004A08" w:rsidP="00DE485A">
            <w:pPr>
              <w:pStyle w:val="NoSpacing"/>
              <w:spacing w:line="276" w:lineRule="auto"/>
              <w:jc w:val="both"/>
              <w:rPr>
                <w:rFonts w:ascii="Times New Roman" w:hAnsi="Times New Roman"/>
              </w:rPr>
            </w:pPr>
            <w:r>
              <w:rPr>
                <w:rFonts w:ascii="Times New Roman" w:hAnsi="Times New Roman"/>
              </w:rPr>
              <w:t>31</w:t>
            </w:r>
          </w:p>
        </w:tc>
        <w:tc>
          <w:tcPr>
            <w:tcW w:w="992" w:type="dxa"/>
            <w:tcBorders>
              <w:left w:val="single" w:sz="4" w:space="0" w:color="000000"/>
              <w:bottom w:val="single" w:sz="4" w:space="0" w:color="auto"/>
            </w:tcBorders>
            <w:shd w:val="clear" w:color="auto" w:fill="auto"/>
          </w:tcPr>
          <w:p w:rsidR="00004A08" w:rsidRPr="005B681C" w:rsidRDefault="00004A08" w:rsidP="00DE485A">
            <w:pPr>
              <w:pStyle w:val="NoSpacing"/>
              <w:spacing w:line="276" w:lineRule="auto"/>
              <w:jc w:val="both"/>
              <w:rPr>
                <w:rFonts w:ascii="Times New Roman" w:hAnsi="Times New Roman"/>
              </w:rPr>
            </w:pPr>
            <w:r>
              <w:rPr>
                <w:rFonts w:ascii="Times New Roman" w:hAnsi="Times New Roman"/>
              </w:rPr>
              <w:t>42</w:t>
            </w:r>
          </w:p>
        </w:tc>
        <w:tc>
          <w:tcPr>
            <w:tcW w:w="851" w:type="dxa"/>
            <w:tcBorders>
              <w:left w:val="single" w:sz="4" w:space="0" w:color="000000"/>
              <w:bottom w:val="single" w:sz="4" w:space="0" w:color="auto"/>
            </w:tcBorders>
            <w:shd w:val="clear" w:color="auto" w:fill="auto"/>
          </w:tcPr>
          <w:p w:rsidR="00004A08" w:rsidRPr="005B681C" w:rsidRDefault="00004A08" w:rsidP="00DE485A">
            <w:pPr>
              <w:pStyle w:val="NoSpacing"/>
              <w:spacing w:line="276" w:lineRule="auto"/>
              <w:jc w:val="both"/>
              <w:rPr>
                <w:rFonts w:ascii="Times New Roman" w:hAnsi="Times New Roman"/>
              </w:rPr>
            </w:pPr>
            <w:r>
              <w:rPr>
                <w:rFonts w:ascii="Times New Roman" w:hAnsi="Times New Roman"/>
              </w:rPr>
              <w:t>-</w:t>
            </w:r>
          </w:p>
        </w:tc>
        <w:tc>
          <w:tcPr>
            <w:tcW w:w="850" w:type="dxa"/>
            <w:tcBorders>
              <w:left w:val="single" w:sz="4" w:space="0" w:color="000000"/>
              <w:bottom w:val="single" w:sz="4" w:space="0" w:color="auto"/>
              <w:right w:val="single" w:sz="4" w:space="0" w:color="auto"/>
            </w:tcBorders>
            <w:shd w:val="clear" w:color="auto" w:fill="auto"/>
          </w:tcPr>
          <w:p w:rsidR="00004A08" w:rsidRPr="005B681C" w:rsidRDefault="00004A08" w:rsidP="00DE485A">
            <w:pPr>
              <w:pStyle w:val="NoSpacing"/>
              <w:spacing w:line="276" w:lineRule="auto"/>
              <w:jc w:val="both"/>
              <w:rPr>
                <w:rFonts w:ascii="Times New Roman" w:hAnsi="Times New Roman"/>
              </w:rPr>
            </w:pPr>
            <w:r>
              <w:rPr>
                <w:rFonts w:ascii="Times New Roman" w:hAnsi="Times New Roman"/>
              </w:rPr>
              <w:t>16</w:t>
            </w:r>
          </w:p>
        </w:tc>
        <w:tc>
          <w:tcPr>
            <w:tcW w:w="945" w:type="dxa"/>
            <w:tcBorders>
              <w:left w:val="single" w:sz="4" w:space="0" w:color="auto"/>
              <w:bottom w:val="single" w:sz="4" w:space="0" w:color="auto"/>
              <w:right w:val="single" w:sz="4" w:space="0" w:color="000000"/>
            </w:tcBorders>
            <w:shd w:val="clear" w:color="auto" w:fill="auto"/>
          </w:tcPr>
          <w:p w:rsidR="00004A08" w:rsidRPr="005B681C" w:rsidRDefault="00004A08" w:rsidP="00004A08">
            <w:pPr>
              <w:pStyle w:val="NoSpacing"/>
              <w:spacing w:line="276" w:lineRule="auto"/>
              <w:jc w:val="both"/>
              <w:rPr>
                <w:rFonts w:ascii="Times New Roman" w:hAnsi="Times New Roman"/>
              </w:rPr>
            </w:pPr>
            <w:r>
              <w:rPr>
                <w:rFonts w:ascii="Times New Roman" w:hAnsi="Times New Roman"/>
              </w:rPr>
              <w:t>82.56%</w:t>
            </w:r>
          </w:p>
        </w:tc>
      </w:tr>
      <w:tr w:rsidR="00004A08" w:rsidRPr="005B681C" w:rsidTr="00AC00F2">
        <w:trPr>
          <w:trHeight w:val="348"/>
        </w:trPr>
        <w:tc>
          <w:tcPr>
            <w:tcW w:w="1734" w:type="dxa"/>
            <w:tcBorders>
              <w:left w:val="single" w:sz="4" w:space="0" w:color="000000"/>
              <w:bottom w:val="single" w:sz="4" w:space="0" w:color="auto"/>
            </w:tcBorders>
            <w:shd w:val="clear" w:color="auto" w:fill="auto"/>
          </w:tcPr>
          <w:p w:rsidR="00004A08" w:rsidRPr="005B681C" w:rsidRDefault="00004A08" w:rsidP="00134345">
            <w:pPr>
              <w:pStyle w:val="NoSpacing"/>
              <w:snapToGrid w:val="0"/>
              <w:spacing w:line="276" w:lineRule="auto"/>
              <w:jc w:val="both"/>
              <w:rPr>
                <w:rFonts w:ascii="Times New Roman" w:hAnsi="Times New Roman"/>
              </w:rPr>
            </w:pPr>
            <w:r>
              <w:rPr>
                <w:rFonts w:ascii="Times New Roman" w:hAnsi="Times New Roman"/>
              </w:rPr>
              <w:t>II BDS</w:t>
            </w:r>
          </w:p>
        </w:tc>
        <w:tc>
          <w:tcPr>
            <w:tcW w:w="1384" w:type="dxa"/>
            <w:tcBorders>
              <w:left w:val="single" w:sz="4" w:space="0" w:color="000000"/>
              <w:bottom w:val="single" w:sz="4" w:space="0" w:color="auto"/>
            </w:tcBorders>
            <w:shd w:val="clear" w:color="auto" w:fill="auto"/>
          </w:tcPr>
          <w:p w:rsidR="00004A08" w:rsidRDefault="00004A08" w:rsidP="00DE485A">
            <w:pPr>
              <w:pStyle w:val="NoSpacing"/>
              <w:snapToGrid w:val="0"/>
              <w:jc w:val="both"/>
              <w:rPr>
                <w:rFonts w:ascii="Times New Roman" w:hAnsi="Times New Roman"/>
              </w:rPr>
            </w:pPr>
            <w:r>
              <w:rPr>
                <w:rFonts w:ascii="Times New Roman" w:hAnsi="Times New Roman"/>
              </w:rPr>
              <w:t>94</w:t>
            </w:r>
          </w:p>
        </w:tc>
        <w:tc>
          <w:tcPr>
            <w:tcW w:w="992" w:type="dxa"/>
            <w:tcBorders>
              <w:left w:val="single" w:sz="4" w:space="0" w:color="000000"/>
              <w:bottom w:val="single" w:sz="4" w:space="0" w:color="auto"/>
            </w:tcBorders>
            <w:shd w:val="clear" w:color="auto" w:fill="auto"/>
          </w:tcPr>
          <w:p w:rsidR="00004A08" w:rsidRPr="005B681C" w:rsidRDefault="00004A08" w:rsidP="00DE485A">
            <w:pPr>
              <w:pStyle w:val="NoSpacing"/>
              <w:spacing w:line="276" w:lineRule="auto"/>
              <w:jc w:val="both"/>
              <w:rPr>
                <w:rFonts w:ascii="Times New Roman" w:hAnsi="Times New Roman"/>
              </w:rPr>
            </w:pPr>
            <w:r>
              <w:rPr>
                <w:rFonts w:ascii="Times New Roman" w:hAnsi="Times New Roman"/>
              </w:rPr>
              <w:t>0</w:t>
            </w:r>
          </w:p>
        </w:tc>
        <w:tc>
          <w:tcPr>
            <w:tcW w:w="1276" w:type="dxa"/>
            <w:tcBorders>
              <w:left w:val="single" w:sz="4" w:space="0" w:color="000000"/>
              <w:bottom w:val="single" w:sz="4" w:space="0" w:color="auto"/>
            </w:tcBorders>
            <w:shd w:val="clear" w:color="auto" w:fill="auto"/>
          </w:tcPr>
          <w:p w:rsidR="00004A08" w:rsidRPr="005B681C" w:rsidRDefault="00004A08" w:rsidP="00DE485A">
            <w:pPr>
              <w:pStyle w:val="NoSpacing"/>
              <w:spacing w:line="276" w:lineRule="auto"/>
              <w:jc w:val="both"/>
              <w:rPr>
                <w:rFonts w:ascii="Times New Roman" w:hAnsi="Times New Roman"/>
              </w:rPr>
            </w:pPr>
            <w:r>
              <w:rPr>
                <w:rFonts w:ascii="Times New Roman" w:hAnsi="Times New Roman"/>
              </w:rPr>
              <w:t>30</w:t>
            </w:r>
          </w:p>
        </w:tc>
        <w:tc>
          <w:tcPr>
            <w:tcW w:w="992" w:type="dxa"/>
            <w:tcBorders>
              <w:left w:val="single" w:sz="4" w:space="0" w:color="000000"/>
              <w:bottom w:val="single" w:sz="4" w:space="0" w:color="auto"/>
            </w:tcBorders>
            <w:shd w:val="clear" w:color="auto" w:fill="auto"/>
          </w:tcPr>
          <w:p w:rsidR="00004A08" w:rsidRPr="005B681C" w:rsidRDefault="00004A08" w:rsidP="00DE485A">
            <w:pPr>
              <w:pStyle w:val="NoSpacing"/>
              <w:spacing w:line="276" w:lineRule="auto"/>
              <w:jc w:val="both"/>
              <w:rPr>
                <w:rFonts w:ascii="Times New Roman" w:hAnsi="Times New Roman"/>
              </w:rPr>
            </w:pPr>
            <w:r>
              <w:rPr>
                <w:rFonts w:ascii="Times New Roman" w:hAnsi="Times New Roman"/>
              </w:rPr>
              <w:t>44</w:t>
            </w:r>
          </w:p>
        </w:tc>
        <w:tc>
          <w:tcPr>
            <w:tcW w:w="851" w:type="dxa"/>
            <w:tcBorders>
              <w:left w:val="single" w:sz="4" w:space="0" w:color="000000"/>
              <w:bottom w:val="single" w:sz="4" w:space="0" w:color="auto"/>
            </w:tcBorders>
            <w:shd w:val="clear" w:color="auto" w:fill="auto"/>
          </w:tcPr>
          <w:p w:rsidR="00004A08" w:rsidRPr="005B681C" w:rsidRDefault="00004A08" w:rsidP="00DE485A">
            <w:pPr>
              <w:pStyle w:val="NoSpacing"/>
              <w:spacing w:line="276" w:lineRule="auto"/>
              <w:jc w:val="both"/>
              <w:rPr>
                <w:rFonts w:ascii="Times New Roman" w:hAnsi="Times New Roman"/>
              </w:rPr>
            </w:pPr>
            <w:r>
              <w:rPr>
                <w:rFonts w:ascii="Times New Roman" w:hAnsi="Times New Roman"/>
              </w:rPr>
              <w:t>-</w:t>
            </w:r>
          </w:p>
        </w:tc>
        <w:tc>
          <w:tcPr>
            <w:tcW w:w="850" w:type="dxa"/>
            <w:tcBorders>
              <w:left w:val="single" w:sz="4" w:space="0" w:color="000000"/>
              <w:bottom w:val="single" w:sz="4" w:space="0" w:color="auto"/>
              <w:right w:val="single" w:sz="4" w:space="0" w:color="auto"/>
            </w:tcBorders>
            <w:shd w:val="clear" w:color="auto" w:fill="auto"/>
          </w:tcPr>
          <w:p w:rsidR="00004A08" w:rsidRPr="005B681C" w:rsidRDefault="00004A08" w:rsidP="00DE485A">
            <w:pPr>
              <w:pStyle w:val="NoSpacing"/>
              <w:spacing w:line="276" w:lineRule="auto"/>
              <w:jc w:val="both"/>
              <w:rPr>
                <w:rFonts w:ascii="Times New Roman" w:hAnsi="Times New Roman"/>
              </w:rPr>
            </w:pPr>
            <w:r>
              <w:rPr>
                <w:rFonts w:ascii="Times New Roman" w:hAnsi="Times New Roman"/>
              </w:rPr>
              <w:t>07</w:t>
            </w:r>
          </w:p>
        </w:tc>
        <w:tc>
          <w:tcPr>
            <w:tcW w:w="945" w:type="dxa"/>
            <w:tcBorders>
              <w:left w:val="single" w:sz="4" w:space="0" w:color="auto"/>
              <w:bottom w:val="single" w:sz="4" w:space="0" w:color="auto"/>
              <w:right w:val="single" w:sz="4" w:space="0" w:color="000000"/>
            </w:tcBorders>
            <w:shd w:val="clear" w:color="auto" w:fill="auto"/>
          </w:tcPr>
          <w:p w:rsidR="00004A08" w:rsidRPr="005B681C" w:rsidRDefault="00004A08" w:rsidP="00004A08">
            <w:pPr>
              <w:pStyle w:val="NoSpacing"/>
              <w:spacing w:line="276" w:lineRule="auto"/>
              <w:jc w:val="both"/>
              <w:rPr>
                <w:rFonts w:ascii="Times New Roman" w:hAnsi="Times New Roman"/>
              </w:rPr>
            </w:pPr>
            <w:r>
              <w:rPr>
                <w:rFonts w:ascii="Times New Roman" w:hAnsi="Times New Roman"/>
              </w:rPr>
              <w:t>86.17%</w:t>
            </w:r>
          </w:p>
        </w:tc>
      </w:tr>
      <w:tr w:rsidR="00004A08" w:rsidRPr="005B681C" w:rsidTr="00AC00F2">
        <w:trPr>
          <w:trHeight w:val="348"/>
        </w:trPr>
        <w:tc>
          <w:tcPr>
            <w:tcW w:w="1734" w:type="dxa"/>
            <w:tcBorders>
              <w:left w:val="single" w:sz="4" w:space="0" w:color="000000"/>
              <w:bottom w:val="single" w:sz="4" w:space="0" w:color="auto"/>
            </w:tcBorders>
            <w:shd w:val="clear" w:color="auto" w:fill="auto"/>
          </w:tcPr>
          <w:p w:rsidR="00004A08" w:rsidRPr="005B681C" w:rsidRDefault="00004A08" w:rsidP="00134345">
            <w:pPr>
              <w:pStyle w:val="NoSpacing"/>
              <w:snapToGrid w:val="0"/>
              <w:spacing w:line="276" w:lineRule="auto"/>
              <w:jc w:val="both"/>
              <w:rPr>
                <w:rFonts w:ascii="Times New Roman" w:hAnsi="Times New Roman"/>
              </w:rPr>
            </w:pPr>
            <w:r>
              <w:rPr>
                <w:rFonts w:ascii="Times New Roman" w:hAnsi="Times New Roman"/>
              </w:rPr>
              <w:t>III BDS</w:t>
            </w:r>
          </w:p>
        </w:tc>
        <w:tc>
          <w:tcPr>
            <w:tcW w:w="1384" w:type="dxa"/>
            <w:tcBorders>
              <w:left w:val="single" w:sz="4" w:space="0" w:color="000000"/>
              <w:bottom w:val="single" w:sz="4" w:space="0" w:color="auto"/>
            </w:tcBorders>
            <w:shd w:val="clear" w:color="auto" w:fill="auto"/>
          </w:tcPr>
          <w:p w:rsidR="00004A08" w:rsidRDefault="00004A08" w:rsidP="00DE485A">
            <w:pPr>
              <w:pStyle w:val="NoSpacing"/>
              <w:snapToGrid w:val="0"/>
              <w:jc w:val="both"/>
              <w:rPr>
                <w:rFonts w:ascii="Times New Roman" w:hAnsi="Times New Roman"/>
              </w:rPr>
            </w:pPr>
            <w:r>
              <w:rPr>
                <w:rFonts w:ascii="Times New Roman" w:hAnsi="Times New Roman"/>
              </w:rPr>
              <w:t>87</w:t>
            </w:r>
          </w:p>
        </w:tc>
        <w:tc>
          <w:tcPr>
            <w:tcW w:w="992" w:type="dxa"/>
            <w:tcBorders>
              <w:left w:val="single" w:sz="4" w:space="0" w:color="000000"/>
              <w:bottom w:val="single" w:sz="4" w:space="0" w:color="auto"/>
            </w:tcBorders>
            <w:shd w:val="clear" w:color="auto" w:fill="auto"/>
          </w:tcPr>
          <w:p w:rsidR="00004A08" w:rsidRPr="005B681C" w:rsidRDefault="00004A08" w:rsidP="00DE485A">
            <w:pPr>
              <w:pStyle w:val="NoSpacing"/>
              <w:spacing w:line="276" w:lineRule="auto"/>
              <w:jc w:val="both"/>
              <w:rPr>
                <w:rFonts w:ascii="Times New Roman" w:hAnsi="Times New Roman"/>
              </w:rPr>
            </w:pPr>
            <w:r>
              <w:rPr>
                <w:rFonts w:ascii="Times New Roman" w:hAnsi="Times New Roman"/>
              </w:rPr>
              <w:t>0</w:t>
            </w:r>
          </w:p>
        </w:tc>
        <w:tc>
          <w:tcPr>
            <w:tcW w:w="1276" w:type="dxa"/>
            <w:tcBorders>
              <w:left w:val="single" w:sz="4" w:space="0" w:color="000000"/>
              <w:bottom w:val="single" w:sz="4" w:space="0" w:color="auto"/>
            </w:tcBorders>
            <w:shd w:val="clear" w:color="auto" w:fill="auto"/>
          </w:tcPr>
          <w:p w:rsidR="00004A08" w:rsidRPr="005B681C" w:rsidRDefault="00004A08" w:rsidP="00DE485A">
            <w:pPr>
              <w:pStyle w:val="NoSpacing"/>
              <w:spacing w:line="276" w:lineRule="auto"/>
              <w:jc w:val="both"/>
              <w:rPr>
                <w:rFonts w:ascii="Times New Roman" w:hAnsi="Times New Roman"/>
              </w:rPr>
            </w:pPr>
            <w:r>
              <w:rPr>
                <w:rFonts w:ascii="Times New Roman" w:hAnsi="Times New Roman"/>
              </w:rPr>
              <w:t>06</w:t>
            </w:r>
          </w:p>
        </w:tc>
        <w:tc>
          <w:tcPr>
            <w:tcW w:w="992" w:type="dxa"/>
            <w:tcBorders>
              <w:left w:val="single" w:sz="4" w:space="0" w:color="000000"/>
              <w:bottom w:val="single" w:sz="4" w:space="0" w:color="auto"/>
            </w:tcBorders>
            <w:shd w:val="clear" w:color="auto" w:fill="auto"/>
          </w:tcPr>
          <w:p w:rsidR="00004A08" w:rsidRPr="005B681C" w:rsidRDefault="00004A08" w:rsidP="00DE485A">
            <w:pPr>
              <w:pStyle w:val="NoSpacing"/>
              <w:spacing w:line="276" w:lineRule="auto"/>
              <w:jc w:val="both"/>
              <w:rPr>
                <w:rFonts w:ascii="Times New Roman" w:hAnsi="Times New Roman"/>
              </w:rPr>
            </w:pPr>
            <w:r>
              <w:rPr>
                <w:rFonts w:ascii="Times New Roman" w:hAnsi="Times New Roman"/>
              </w:rPr>
              <w:t>71</w:t>
            </w:r>
          </w:p>
        </w:tc>
        <w:tc>
          <w:tcPr>
            <w:tcW w:w="851" w:type="dxa"/>
            <w:tcBorders>
              <w:left w:val="single" w:sz="4" w:space="0" w:color="000000"/>
              <w:bottom w:val="single" w:sz="4" w:space="0" w:color="auto"/>
            </w:tcBorders>
            <w:shd w:val="clear" w:color="auto" w:fill="auto"/>
          </w:tcPr>
          <w:p w:rsidR="00004A08" w:rsidRPr="005B681C" w:rsidRDefault="00004A08" w:rsidP="00DE485A">
            <w:pPr>
              <w:pStyle w:val="NoSpacing"/>
              <w:spacing w:line="276" w:lineRule="auto"/>
              <w:jc w:val="both"/>
              <w:rPr>
                <w:rFonts w:ascii="Times New Roman" w:hAnsi="Times New Roman"/>
              </w:rPr>
            </w:pPr>
            <w:r>
              <w:rPr>
                <w:rFonts w:ascii="Times New Roman" w:hAnsi="Times New Roman"/>
              </w:rPr>
              <w:t>-</w:t>
            </w:r>
          </w:p>
        </w:tc>
        <w:tc>
          <w:tcPr>
            <w:tcW w:w="850" w:type="dxa"/>
            <w:tcBorders>
              <w:left w:val="single" w:sz="4" w:space="0" w:color="000000"/>
              <w:bottom w:val="single" w:sz="4" w:space="0" w:color="auto"/>
              <w:right w:val="single" w:sz="4" w:space="0" w:color="auto"/>
            </w:tcBorders>
            <w:shd w:val="clear" w:color="auto" w:fill="auto"/>
          </w:tcPr>
          <w:p w:rsidR="00004A08" w:rsidRPr="005B681C" w:rsidRDefault="00004A08" w:rsidP="00DE485A">
            <w:pPr>
              <w:pStyle w:val="NoSpacing"/>
              <w:spacing w:line="276" w:lineRule="auto"/>
              <w:jc w:val="both"/>
              <w:rPr>
                <w:rFonts w:ascii="Times New Roman" w:hAnsi="Times New Roman"/>
              </w:rPr>
            </w:pPr>
            <w:r>
              <w:rPr>
                <w:rFonts w:ascii="Times New Roman" w:hAnsi="Times New Roman"/>
              </w:rPr>
              <w:t>06</w:t>
            </w:r>
          </w:p>
        </w:tc>
        <w:tc>
          <w:tcPr>
            <w:tcW w:w="945" w:type="dxa"/>
            <w:tcBorders>
              <w:left w:val="single" w:sz="4" w:space="0" w:color="auto"/>
              <w:bottom w:val="single" w:sz="4" w:space="0" w:color="auto"/>
              <w:right w:val="single" w:sz="4" w:space="0" w:color="000000"/>
            </w:tcBorders>
            <w:shd w:val="clear" w:color="auto" w:fill="auto"/>
          </w:tcPr>
          <w:p w:rsidR="00004A08" w:rsidRPr="005B681C" w:rsidRDefault="00004A08" w:rsidP="00004A08">
            <w:pPr>
              <w:pStyle w:val="NoSpacing"/>
              <w:spacing w:line="276" w:lineRule="auto"/>
              <w:jc w:val="both"/>
              <w:rPr>
                <w:rFonts w:ascii="Times New Roman" w:hAnsi="Times New Roman"/>
              </w:rPr>
            </w:pPr>
            <w:r>
              <w:rPr>
                <w:rFonts w:ascii="Times New Roman" w:hAnsi="Times New Roman"/>
              </w:rPr>
              <w:t>95.40%</w:t>
            </w:r>
          </w:p>
        </w:tc>
      </w:tr>
      <w:tr w:rsidR="00004A08" w:rsidRPr="005B681C" w:rsidTr="00AC00F2">
        <w:trPr>
          <w:trHeight w:val="281"/>
        </w:trPr>
        <w:tc>
          <w:tcPr>
            <w:tcW w:w="1734" w:type="dxa"/>
            <w:tcBorders>
              <w:top w:val="single" w:sz="4" w:space="0" w:color="auto"/>
              <w:left w:val="single" w:sz="4" w:space="0" w:color="000000"/>
              <w:bottom w:val="single" w:sz="4" w:space="0" w:color="auto"/>
            </w:tcBorders>
            <w:shd w:val="clear" w:color="auto" w:fill="auto"/>
          </w:tcPr>
          <w:p w:rsidR="00004A08" w:rsidRPr="005B681C" w:rsidRDefault="00004A08" w:rsidP="00134345">
            <w:pPr>
              <w:pStyle w:val="NoSpacing"/>
              <w:snapToGrid w:val="0"/>
              <w:spacing w:line="276" w:lineRule="auto"/>
              <w:jc w:val="both"/>
              <w:rPr>
                <w:rFonts w:ascii="Times New Roman" w:hAnsi="Times New Roman"/>
              </w:rPr>
            </w:pPr>
            <w:r>
              <w:rPr>
                <w:rFonts w:ascii="Times New Roman" w:hAnsi="Times New Roman"/>
              </w:rPr>
              <w:t>IV BDS</w:t>
            </w:r>
          </w:p>
        </w:tc>
        <w:tc>
          <w:tcPr>
            <w:tcW w:w="1384" w:type="dxa"/>
            <w:tcBorders>
              <w:top w:val="single" w:sz="4" w:space="0" w:color="auto"/>
              <w:left w:val="single" w:sz="4" w:space="0" w:color="000000"/>
              <w:bottom w:val="single" w:sz="4" w:space="0" w:color="auto"/>
            </w:tcBorders>
            <w:shd w:val="clear" w:color="auto" w:fill="auto"/>
          </w:tcPr>
          <w:p w:rsidR="00004A08" w:rsidRDefault="00004A08" w:rsidP="00DE485A">
            <w:pPr>
              <w:pStyle w:val="NoSpacing"/>
              <w:snapToGrid w:val="0"/>
              <w:jc w:val="both"/>
              <w:rPr>
                <w:rFonts w:ascii="Times New Roman" w:hAnsi="Times New Roman"/>
              </w:rPr>
            </w:pPr>
            <w:r>
              <w:rPr>
                <w:rFonts w:ascii="Times New Roman" w:hAnsi="Times New Roman"/>
              </w:rPr>
              <w:t>85</w:t>
            </w:r>
          </w:p>
        </w:tc>
        <w:tc>
          <w:tcPr>
            <w:tcW w:w="992" w:type="dxa"/>
            <w:tcBorders>
              <w:top w:val="single" w:sz="4" w:space="0" w:color="auto"/>
              <w:left w:val="single" w:sz="4" w:space="0" w:color="000000"/>
              <w:bottom w:val="single" w:sz="4" w:space="0" w:color="auto"/>
            </w:tcBorders>
            <w:shd w:val="clear" w:color="auto" w:fill="auto"/>
          </w:tcPr>
          <w:p w:rsidR="00004A08" w:rsidRPr="005B681C" w:rsidRDefault="00004A08" w:rsidP="00DE485A">
            <w:pPr>
              <w:pStyle w:val="NoSpacing"/>
              <w:spacing w:line="276" w:lineRule="auto"/>
              <w:jc w:val="both"/>
              <w:rPr>
                <w:rFonts w:ascii="Times New Roman" w:hAnsi="Times New Roman"/>
              </w:rPr>
            </w:pPr>
            <w:r>
              <w:rPr>
                <w:rFonts w:ascii="Times New Roman" w:hAnsi="Times New Roman"/>
              </w:rPr>
              <w:t>0</w:t>
            </w:r>
          </w:p>
        </w:tc>
        <w:tc>
          <w:tcPr>
            <w:tcW w:w="1276" w:type="dxa"/>
            <w:tcBorders>
              <w:top w:val="single" w:sz="4" w:space="0" w:color="auto"/>
              <w:left w:val="single" w:sz="4" w:space="0" w:color="000000"/>
              <w:bottom w:val="single" w:sz="4" w:space="0" w:color="auto"/>
            </w:tcBorders>
            <w:shd w:val="clear" w:color="auto" w:fill="auto"/>
          </w:tcPr>
          <w:p w:rsidR="00004A08" w:rsidRDefault="00004A08" w:rsidP="00134345">
            <w:pPr>
              <w:pStyle w:val="NoSpacing"/>
              <w:jc w:val="both"/>
              <w:rPr>
                <w:rFonts w:ascii="Times New Roman" w:hAnsi="Times New Roman"/>
              </w:rPr>
            </w:pPr>
            <w:r>
              <w:rPr>
                <w:rFonts w:ascii="Times New Roman" w:hAnsi="Times New Roman"/>
              </w:rPr>
              <w:t>10</w:t>
            </w:r>
          </w:p>
        </w:tc>
        <w:tc>
          <w:tcPr>
            <w:tcW w:w="992" w:type="dxa"/>
            <w:tcBorders>
              <w:top w:val="single" w:sz="4" w:space="0" w:color="auto"/>
              <w:left w:val="single" w:sz="4" w:space="0" w:color="000000"/>
              <w:bottom w:val="single" w:sz="4" w:space="0" w:color="auto"/>
            </w:tcBorders>
            <w:shd w:val="clear" w:color="auto" w:fill="auto"/>
          </w:tcPr>
          <w:p w:rsidR="00004A08" w:rsidRDefault="00004A08" w:rsidP="00DE485A">
            <w:pPr>
              <w:pStyle w:val="NoSpacing"/>
              <w:jc w:val="both"/>
              <w:rPr>
                <w:rFonts w:ascii="Times New Roman" w:hAnsi="Times New Roman"/>
              </w:rPr>
            </w:pPr>
            <w:r>
              <w:rPr>
                <w:rFonts w:ascii="Times New Roman" w:hAnsi="Times New Roman"/>
              </w:rPr>
              <w:t>49</w:t>
            </w:r>
          </w:p>
        </w:tc>
        <w:tc>
          <w:tcPr>
            <w:tcW w:w="851" w:type="dxa"/>
            <w:tcBorders>
              <w:top w:val="single" w:sz="4" w:space="0" w:color="auto"/>
              <w:left w:val="single" w:sz="4" w:space="0" w:color="000000"/>
              <w:bottom w:val="single" w:sz="4" w:space="0" w:color="auto"/>
            </w:tcBorders>
            <w:shd w:val="clear" w:color="auto" w:fill="auto"/>
          </w:tcPr>
          <w:p w:rsidR="00004A08" w:rsidRDefault="00004A08" w:rsidP="00134345">
            <w:pPr>
              <w:pStyle w:val="NoSpacing"/>
              <w:jc w:val="both"/>
              <w:rPr>
                <w:rFonts w:ascii="Times New Roman" w:hAnsi="Times New Roman"/>
              </w:rPr>
            </w:pPr>
            <w:r>
              <w:rPr>
                <w:rFonts w:ascii="Times New Roman" w:hAnsi="Times New Roman"/>
              </w:rPr>
              <w:t>-</w:t>
            </w: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004A08" w:rsidRDefault="00004A08" w:rsidP="00DE485A">
            <w:pPr>
              <w:pStyle w:val="NoSpacing"/>
              <w:jc w:val="both"/>
              <w:rPr>
                <w:rFonts w:ascii="Times New Roman" w:hAnsi="Times New Roman"/>
              </w:rPr>
            </w:pPr>
            <w:r>
              <w:rPr>
                <w:rFonts w:ascii="Times New Roman" w:hAnsi="Times New Roman"/>
              </w:rPr>
              <w:t>15</w:t>
            </w: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004A08" w:rsidRDefault="00004A08" w:rsidP="00004A08">
            <w:pPr>
              <w:pStyle w:val="NoSpacing"/>
              <w:jc w:val="both"/>
              <w:rPr>
                <w:rFonts w:ascii="Times New Roman" w:hAnsi="Times New Roman"/>
              </w:rPr>
            </w:pPr>
            <w:r>
              <w:rPr>
                <w:rFonts w:ascii="Times New Roman" w:hAnsi="Times New Roman"/>
              </w:rPr>
              <w:t>87.06%</w:t>
            </w:r>
          </w:p>
        </w:tc>
      </w:tr>
      <w:tr w:rsidR="00004A08" w:rsidRPr="005B681C" w:rsidTr="00AC00F2">
        <w:trPr>
          <w:trHeight w:val="281"/>
        </w:trPr>
        <w:tc>
          <w:tcPr>
            <w:tcW w:w="1734" w:type="dxa"/>
            <w:tcBorders>
              <w:top w:val="single" w:sz="4" w:space="0" w:color="auto"/>
              <w:left w:val="single" w:sz="4" w:space="0" w:color="000000"/>
              <w:bottom w:val="single" w:sz="4" w:space="0" w:color="auto"/>
            </w:tcBorders>
            <w:shd w:val="clear" w:color="auto" w:fill="auto"/>
          </w:tcPr>
          <w:p w:rsidR="00004A08" w:rsidRPr="005B681C" w:rsidRDefault="00004A08" w:rsidP="00134345">
            <w:pPr>
              <w:pStyle w:val="NoSpacing"/>
              <w:snapToGrid w:val="0"/>
              <w:spacing w:line="276" w:lineRule="auto"/>
              <w:jc w:val="both"/>
              <w:rPr>
                <w:rFonts w:ascii="Times New Roman" w:hAnsi="Times New Roman"/>
              </w:rPr>
            </w:pPr>
          </w:p>
        </w:tc>
        <w:tc>
          <w:tcPr>
            <w:tcW w:w="1384" w:type="dxa"/>
            <w:tcBorders>
              <w:top w:val="single" w:sz="4" w:space="0" w:color="auto"/>
              <w:left w:val="single" w:sz="4" w:space="0" w:color="000000"/>
              <w:bottom w:val="single" w:sz="4" w:space="0" w:color="auto"/>
            </w:tcBorders>
            <w:shd w:val="clear" w:color="auto" w:fill="auto"/>
          </w:tcPr>
          <w:p w:rsidR="00004A08" w:rsidRDefault="00004A08" w:rsidP="00DE485A">
            <w:pPr>
              <w:pStyle w:val="NoSpacing"/>
              <w:snapToGrid w:val="0"/>
              <w:jc w:val="both"/>
              <w:rPr>
                <w:rFonts w:ascii="Times New Roman" w:hAnsi="Times New Roman"/>
              </w:rPr>
            </w:pPr>
          </w:p>
        </w:tc>
        <w:tc>
          <w:tcPr>
            <w:tcW w:w="992" w:type="dxa"/>
            <w:tcBorders>
              <w:top w:val="single" w:sz="4" w:space="0" w:color="auto"/>
              <w:left w:val="single" w:sz="4" w:space="0" w:color="000000"/>
              <w:bottom w:val="single" w:sz="4" w:space="0" w:color="auto"/>
            </w:tcBorders>
            <w:shd w:val="clear" w:color="auto" w:fill="auto"/>
          </w:tcPr>
          <w:p w:rsidR="00004A08" w:rsidRPr="005B681C" w:rsidRDefault="00004A08" w:rsidP="00DE485A">
            <w:pPr>
              <w:pStyle w:val="NoSpacing"/>
              <w:spacing w:line="276" w:lineRule="auto"/>
              <w:jc w:val="both"/>
              <w:rPr>
                <w:rFonts w:ascii="Times New Roman" w:hAnsi="Times New Roman"/>
              </w:rPr>
            </w:pPr>
          </w:p>
        </w:tc>
        <w:tc>
          <w:tcPr>
            <w:tcW w:w="1276" w:type="dxa"/>
            <w:tcBorders>
              <w:top w:val="single" w:sz="4" w:space="0" w:color="auto"/>
              <w:left w:val="single" w:sz="4" w:space="0" w:color="000000"/>
              <w:bottom w:val="single" w:sz="4" w:space="0" w:color="auto"/>
            </w:tcBorders>
            <w:shd w:val="clear" w:color="auto" w:fill="auto"/>
          </w:tcPr>
          <w:p w:rsidR="00004A08" w:rsidRDefault="00004A08" w:rsidP="00134345">
            <w:pPr>
              <w:pStyle w:val="NoSpacing"/>
              <w:jc w:val="both"/>
              <w:rPr>
                <w:rFonts w:ascii="Times New Roman" w:hAnsi="Times New Roman"/>
              </w:rPr>
            </w:pPr>
          </w:p>
        </w:tc>
        <w:tc>
          <w:tcPr>
            <w:tcW w:w="992" w:type="dxa"/>
            <w:tcBorders>
              <w:top w:val="single" w:sz="4" w:space="0" w:color="auto"/>
              <w:left w:val="single" w:sz="4" w:space="0" w:color="000000"/>
              <w:bottom w:val="single" w:sz="4" w:space="0" w:color="auto"/>
            </w:tcBorders>
            <w:shd w:val="clear" w:color="auto" w:fill="auto"/>
          </w:tcPr>
          <w:p w:rsidR="00004A08" w:rsidRDefault="00004A08" w:rsidP="00DE485A">
            <w:pPr>
              <w:pStyle w:val="NoSpacing"/>
              <w:jc w:val="both"/>
              <w:rPr>
                <w:rFonts w:ascii="Times New Roman" w:hAnsi="Times New Roman"/>
              </w:rPr>
            </w:pPr>
          </w:p>
        </w:tc>
        <w:tc>
          <w:tcPr>
            <w:tcW w:w="851" w:type="dxa"/>
            <w:tcBorders>
              <w:top w:val="single" w:sz="4" w:space="0" w:color="auto"/>
              <w:left w:val="single" w:sz="4" w:space="0" w:color="000000"/>
              <w:bottom w:val="single" w:sz="4" w:space="0" w:color="auto"/>
            </w:tcBorders>
            <w:shd w:val="clear" w:color="auto" w:fill="auto"/>
          </w:tcPr>
          <w:p w:rsidR="00004A08" w:rsidRDefault="00004A08" w:rsidP="00134345">
            <w:pPr>
              <w:pStyle w:val="NoSpacing"/>
              <w:jc w:val="both"/>
              <w:rPr>
                <w:rFonts w:ascii="Times New Roman" w:hAnsi="Times New Roman"/>
              </w:rPr>
            </w:pP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004A08" w:rsidRDefault="00004A08" w:rsidP="00DE485A">
            <w:pPr>
              <w:pStyle w:val="NoSpacing"/>
              <w:jc w:val="both"/>
              <w:rPr>
                <w:rFonts w:ascii="Times New Roman" w:hAnsi="Times New Roman"/>
              </w:rPr>
            </w:pPr>
          </w:p>
        </w:tc>
        <w:tc>
          <w:tcPr>
            <w:tcW w:w="945" w:type="dxa"/>
            <w:tcBorders>
              <w:top w:val="single" w:sz="4" w:space="0" w:color="auto"/>
              <w:left w:val="single" w:sz="4" w:space="0" w:color="auto"/>
              <w:bottom w:val="single" w:sz="4" w:space="0" w:color="auto"/>
              <w:right w:val="single" w:sz="4" w:space="0" w:color="000000"/>
            </w:tcBorders>
            <w:shd w:val="clear" w:color="auto" w:fill="auto"/>
          </w:tcPr>
          <w:p w:rsidR="00004A08" w:rsidRDefault="00004A08" w:rsidP="00DE485A">
            <w:pPr>
              <w:pStyle w:val="NoSpacing"/>
              <w:jc w:val="both"/>
              <w:rPr>
                <w:rFonts w:ascii="Times New Roman" w:hAnsi="Times New Roman"/>
              </w:rPr>
            </w:pPr>
          </w:p>
        </w:tc>
      </w:tr>
      <w:tr w:rsidR="00004A08" w:rsidRPr="005B681C" w:rsidTr="00AC00F2">
        <w:trPr>
          <w:trHeight w:val="248"/>
        </w:trPr>
        <w:tc>
          <w:tcPr>
            <w:tcW w:w="1734" w:type="dxa"/>
            <w:tcBorders>
              <w:top w:val="single" w:sz="4" w:space="0" w:color="auto"/>
              <w:left w:val="single" w:sz="4" w:space="0" w:color="000000"/>
              <w:bottom w:val="single" w:sz="4" w:space="0" w:color="000000"/>
            </w:tcBorders>
            <w:shd w:val="clear" w:color="auto" w:fill="auto"/>
          </w:tcPr>
          <w:p w:rsidR="00004A08" w:rsidRPr="005B681C" w:rsidRDefault="00004A08" w:rsidP="00134345">
            <w:pPr>
              <w:pStyle w:val="NoSpacing"/>
              <w:snapToGrid w:val="0"/>
              <w:spacing w:line="276" w:lineRule="auto"/>
              <w:jc w:val="both"/>
              <w:rPr>
                <w:rFonts w:ascii="Times New Roman" w:hAnsi="Times New Roman"/>
              </w:rPr>
            </w:pPr>
            <w:r>
              <w:rPr>
                <w:rFonts w:ascii="Times New Roman" w:hAnsi="Times New Roman"/>
              </w:rPr>
              <w:t>MDS</w:t>
            </w:r>
          </w:p>
        </w:tc>
        <w:tc>
          <w:tcPr>
            <w:tcW w:w="1384" w:type="dxa"/>
            <w:tcBorders>
              <w:top w:val="single" w:sz="4" w:space="0" w:color="auto"/>
              <w:left w:val="single" w:sz="4" w:space="0" w:color="000000"/>
              <w:bottom w:val="single" w:sz="4" w:space="0" w:color="000000"/>
            </w:tcBorders>
            <w:shd w:val="clear" w:color="auto" w:fill="auto"/>
          </w:tcPr>
          <w:p w:rsidR="00004A08" w:rsidRDefault="00004A08" w:rsidP="00DE485A">
            <w:pPr>
              <w:pStyle w:val="NoSpacing"/>
              <w:snapToGrid w:val="0"/>
              <w:jc w:val="both"/>
              <w:rPr>
                <w:rFonts w:ascii="Times New Roman" w:hAnsi="Times New Roman"/>
              </w:rPr>
            </w:pPr>
            <w:r>
              <w:rPr>
                <w:rFonts w:ascii="Times New Roman" w:hAnsi="Times New Roman"/>
              </w:rPr>
              <w:t>36</w:t>
            </w:r>
          </w:p>
        </w:tc>
        <w:tc>
          <w:tcPr>
            <w:tcW w:w="992" w:type="dxa"/>
            <w:tcBorders>
              <w:top w:val="single" w:sz="4" w:space="0" w:color="auto"/>
              <w:left w:val="single" w:sz="4" w:space="0" w:color="000000"/>
              <w:bottom w:val="single" w:sz="4" w:space="0" w:color="000000"/>
            </w:tcBorders>
            <w:shd w:val="clear" w:color="auto" w:fill="auto"/>
          </w:tcPr>
          <w:p w:rsidR="00004A08" w:rsidRPr="005B681C" w:rsidRDefault="00004A08" w:rsidP="00DE485A">
            <w:pPr>
              <w:pStyle w:val="NoSpacing"/>
              <w:spacing w:line="276" w:lineRule="auto"/>
              <w:jc w:val="both"/>
              <w:rPr>
                <w:rFonts w:ascii="Times New Roman" w:hAnsi="Times New Roman"/>
              </w:rPr>
            </w:pPr>
            <w:r>
              <w:rPr>
                <w:rFonts w:ascii="Times New Roman" w:hAnsi="Times New Roman"/>
              </w:rPr>
              <w:t>0</w:t>
            </w:r>
          </w:p>
        </w:tc>
        <w:tc>
          <w:tcPr>
            <w:tcW w:w="1276" w:type="dxa"/>
            <w:tcBorders>
              <w:top w:val="single" w:sz="4" w:space="0" w:color="auto"/>
              <w:left w:val="single" w:sz="4" w:space="0" w:color="000000"/>
              <w:bottom w:val="single" w:sz="4" w:space="0" w:color="000000"/>
            </w:tcBorders>
            <w:shd w:val="clear" w:color="auto" w:fill="auto"/>
          </w:tcPr>
          <w:p w:rsidR="00004A08" w:rsidRDefault="00004A08" w:rsidP="00DE485A">
            <w:pPr>
              <w:pStyle w:val="NoSpacing"/>
              <w:jc w:val="both"/>
              <w:rPr>
                <w:rFonts w:ascii="Times New Roman" w:hAnsi="Times New Roman"/>
              </w:rPr>
            </w:pPr>
            <w:r>
              <w:rPr>
                <w:rFonts w:ascii="Times New Roman" w:hAnsi="Times New Roman"/>
              </w:rPr>
              <w:t>01</w:t>
            </w:r>
          </w:p>
        </w:tc>
        <w:tc>
          <w:tcPr>
            <w:tcW w:w="992" w:type="dxa"/>
            <w:tcBorders>
              <w:top w:val="single" w:sz="4" w:space="0" w:color="auto"/>
              <w:left w:val="single" w:sz="4" w:space="0" w:color="000000"/>
              <w:bottom w:val="single" w:sz="4" w:space="0" w:color="000000"/>
            </w:tcBorders>
            <w:shd w:val="clear" w:color="auto" w:fill="auto"/>
          </w:tcPr>
          <w:p w:rsidR="00004A08" w:rsidRDefault="00004A08" w:rsidP="00DE485A">
            <w:pPr>
              <w:pStyle w:val="NoSpacing"/>
              <w:jc w:val="both"/>
              <w:rPr>
                <w:rFonts w:ascii="Times New Roman" w:hAnsi="Times New Roman"/>
              </w:rPr>
            </w:pPr>
            <w:r>
              <w:rPr>
                <w:rFonts w:ascii="Times New Roman" w:hAnsi="Times New Roman"/>
              </w:rPr>
              <w:t>32</w:t>
            </w:r>
          </w:p>
        </w:tc>
        <w:tc>
          <w:tcPr>
            <w:tcW w:w="851" w:type="dxa"/>
            <w:tcBorders>
              <w:top w:val="single" w:sz="4" w:space="0" w:color="auto"/>
              <w:left w:val="single" w:sz="4" w:space="0" w:color="000000"/>
              <w:bottom w:val="single" w:sz="4" w:space="0" w:color="000000"/>
            </w:tcBorders>
            <w:shd w:val="clear" w:color="auto" w:fill="auto"/>
          </w:tcPr>
          <w:p w:rsidR="00004A08" w:rsidRDefault="00004A08" w:rsidP="00DE485A">
            <w:pPr>
              <w:pStyle w:val="NoSpacing"/>
              <w:jc w:val="both"/>
              <w:rPr>
                <w:rFonts w:ascii="Times New Roman" w:hAnsi="Times New Roman"/>
              </w:rPr>
            </w:pPr>
            <w:r>
              <w:rPr>
                <w:rFonts w:ascii="Times New Roman" w:hAnsi="Times New Roman"/>
              </w:rPr>
              <w:t>-</w:t>
            </w:r>
          </w:p>
        </w:tc>
        <w:tc>
          <w:tcPr>
            <w:tcW w:w="850" w:type="dxa"/>
            <w:tcBorders>
              <w:top w:val="single" w:sz="4" w:space="0" w:color="auto"/>
              <w:left w:val="single" w:sz="4" w:space="0" w:color="000000"/>
              <w:bottom w:val="single" w:sz="4" w:space="0" w:color="000000"/>
              <w:right w:val="single" w:sz="4" w:space="0" w:color="auto"/>
            </w:tcBorders>
            <w:shd w:val="clear" w:color="auto" w:fill="auto"/>
          </w:tcPr>
          <w:p w:rsidR="00004A08" w:rsidRDefault="00004A08" w:rsidP="00DE485A">
            <w:pPr>
              <w:pStyle w:val="NoSpacing"/>
              <w:jc w:val="both"/>
              <w:rPr>
                <w:rFonts w:ascii="Times New Roman" w:hAnsi="Times New Roman"/>
              </w:rPr>
            </w:pPr>
            <w:r>
              <w:rPr>
                <w:rFonts w:ascii="Times New Roman" w:hAnsi="Times New Roman"/>
              </w:rPr>
              <w:t>-</w:t>
            </w:r>
          </w:p>
        </w:tc>
        <w:tc>
          <w:tcPr>
            <w:tcW w:w="945" w:type="dxa"/>
            <w:tcBorders>
              <w:top w:val="single" w:sz="4" w:space="0" w:color="auto"/>
              <w:left w:val="single" w:sz="4" w:space="0" w:color="auto"/>
              <w:bottom w:val="single" w:sz="4" w:space="0" w:color="000000"/>
              <w:right w:val="single" w:sz="4" w:space="0" w:color="000000"/>
            </w:tcBorders>
            <w:shd w:val="clear" w:color="auto" w:fill="auto"/>
          </w:tcPr>
          <w:p w:rsidR="00004A08" w:rsidRDefault="00004A08" w:rsidP="00004A08">
            <w:pPr>
              <w:pStyle w:val="NoSpacing"/>
              <w:jc w:val="both"/>
              <w:rPr>
                <w:rFonts w:ascii="Times New Roman" w:hAnsi="Times New Roman"/>
              </w:rPr>
            </w:pPr>
            <w:r>
              <w:rPr>
                <w:rFonts w:ascii="Times New Roman" w:hAnsi="Times New Roman"/>
              </w:rPr>
              <w:t>92%</w:t>
            </w:r>
          </w:p>
        </w:tc>
      </w:tr>
      <w:tr w:rsidR="00004A08" w:rsidRPr="005B681C" w:rsidTr="00AC00F2">
        <w:tc>
          <w:tcPr>
            <w:tcW w:w="1734" w:type="dxa"/>
            <w:tcBorders>
              <w:left w:val="single" w:sz="4" w:space="0" w:color="000000"/>
              <w:bottom w:val="single" w:sz="4" w:space="0" w:color="000000"/>
            </w:tcBorders>
            <w:shd w:val="clear" w:color="auto" w:fill="auto"/>
          </w:tcPr>
          <w:p w:rsidR="00004A08" w:rsidRPr="005B681C" w:rsidRDefault="00004A08" w:rsidP="00DE485A">
            <w:pPr>
              <w:pStyle w:val="NoSpacing"/>
              <w:snapToGrid w:val="0"/>
              <w:spacing w:line="276" w:lineRule="auto"/>
              <w:jc w:val="both"/>
              <w:rPr>
                <w:rFonts w:ascii="Times New Roman" w:hAnsi="Times New Roman"/>
              </w:rPr>
            </w:pPr>
          </w:p>
        </w:tc>
        <w:tc>
          <w:tcPr>
            <w:tcW w:w="1384" w:type="dxa"/>
            <w:tcBorders>
              <w:left w:val="single" w:sz="4" w:space="0" w:color="000000"/>
              <w:bottom w:val="single" w:sz="4" w:space="0" w:color="000000"/>
            </w:tcBorders>
            <w:shd w:val="clear" w:color="auto" w:fill="auto"/>
          </w:tcPr>
          <w:p w:rsidR="00004A08" w:rsidRPr="005B681C" w:rsidRDefault="00004A08" w:rsidP="00DE485A">
            <w:pPr>
              <w:pStyle w:val="NoSpacing"/>
              <w:snapToGrid w:val="0"/>
              <w:spacing w:line="276" w:lineRule="auto"/>
              <w:jc w:val="both"/>
              <w:rPr>
                <w:rFonts w:ascii="Times New Roman" w:hAnsi="Times New Roman"/>
              </w:rPr>
            </w:pPr>
          </w:p>
        </w:tc>
        <w:tc>
          <w:tcPr>
            <w:tcW w:w="992" w:type="dxa"/>
            <w:tcBorders>
              <w:left w:val="single" w:sz="4" w:space="0" w:color="000000"/>
              <w:bottom w:val="single" w:sz="4" w:space="0" w:color="000000"/>
            </w:tcBorders>
            <w:shd w:val="clear" w:color="auto" w:fill="auto"/>
          </w:tcPr>
          <w:p w:rsidR="00004A08" w:rsidRPr="005B681C" w:rsidRDefault="001C52A0" w:rsidP="00DE485A">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4A0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4A08" w:rsidRPr="005B681C">
              <w:rPr>
                <w:rFonts w:ascii="Times New Roman" w:hAnsi="Times New Roman"/>
                <w:noProof/>
              </w:rPr>
              <w:t> </w:t>
            </w:r>
            <w:r w:rsidR="00004A08" w:rsidRPr="005B681C">
              <w:rPr>
                <w:rFonts w:ascii="Times New Roman" w:hAnsi="Times New Roman"/>
                <w:noProof/>
              </w:rPr>
              <w:t> </w:t>
            </w:r>
            <w:r w:rsidR="00004A08" w:rsidRPr="005B681C">
              <w:rPr>
                <w:rFonts w:ascii="Times New Roman" w:hAnsi="Times New Roman"/>
                <w:noProof/>
              </w:rPr>
              <w:t> </w:t>
            </w:r>
            <w:r w:rsidR="00004A08" w:rsidRPr="005B681C">
              <w:rPr>
                <w:rFonts w:ascii="Times New Roman" w:hAnsi="Times New Roman"/>
                <w:noProof/>
              </w:rPr>
              <w:t> </w:t>
            </w:r>
            <w:r w:rsidR="00004A08" w:rsidRPr="005B681C">
              <w:rPr>
                <w:rFonts w:ascii="Times New Roman" w:hAnsi="Times New Roman"/>
                <w:noProof/>
              </w:rPr>
              <w:t> </w:t>
            </w:r>
            <w:r w:rsidRPr="005B681C">
              <w:rPr>
                <w:rFonts w:ascii="Times New Roman" w:hAnsi="Times New Roman"/>
              </w:rPr>
              <w:fldChar w:fldCharType="end"/>
            </w:r>
          </w:p>
        </w:tc>
        <w:tc>
          <w:tcPr>
            <w:tcW w:w="1276" w:type="dxa"/>
            <w:tcBorders>
              <w:left w:val="single" w:sz="4" w:space="0" w:color="000000"/>
              <w:bottom w:val="single" w:sz="4" w:space="0" w:color="000000"/>
            </w:tcBorders>
            <w:shd w:val="clear" w:color="auto" w:fill="auto"/>
          </w:tcPr>
          <w:p w:rsidR="00004A08" w:rsidRPr="005B681C" w:rsidRDefault="001C52A0" w:rsidP="00DE485A">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4A0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4A08" w:rsidRPr="005B681C">
              <w:rPr>
                <w:rFonts w:ascii="Times New Roman" w:hAnsi="Times New Roman"/>
                <w:noProof/>
              </w:rPr>
              <w:t> </w:t>
            </w:r>
            <w:r w:rsidR="00004A08" w:rsidRPr="005B681C">
              <w:rPr>
                <w:rFonts w:ascii="Times New Roman" w:hAnsi="Times New Roman"/>
                <w:noProof/>
              </w:rPr>
              <w:t> </w:t>
            </w:r>
            <w:r w:rsidR="00004A08" w:rsidRPr="005B681C">
              <w:rPr>
                <w:rFonts w:ascii="Times New Roman" w:hAnsi="Times New Roman"/>
                <w:noProof/>
              </w:rPr>
              <w:t> </w:t>
            </w:r>
            <w:r w:rsidR="00004A08" w:rsidRPr="005B681C">
              <w:rPr>
                <w:rFonts w:ascii="Times New Roman" w:hAnsi="Times New Roman"/>
                <w:noProof/>
              </w:rPr>
              <w:t> </w:t>
            </w:r>
            <w:r w:rsidR="00004A08" w:rsidRPr="005B681C">
              <w:rPr>
                <w:rFonts w:ascii="Times New Roman" w:hAnsi="Times New Roman"/>
                <w:noProof/>
              </w:rPr>
              <w:t> </w:t>
            </w:r>
            <w:r w:rsidRPr="005B681C">
              <w:rPr>
                <w:rFonts w:ascii="Times New Roman" w:hAnsi="Times New Roman"/>
              </w:rPr>
              <w:fldChar w:fldCharType="end"/>
            </w:r>
          </w:p>
        </w:tc>
        <w:tc>
          <w:tcPr>
            <w:tcW w:w="992" w:type="dxa"/>
            <w:tcBorders>
              <w:left w:val="single" w:sz="4" w:space="0" w:color="000000"/>
              <w:bottom w:val="single" w:sz="4" w:space="0" w:color="000000"/>
            </w:tcBorders>
            <w:shd w:val="clear" w:color="auto" w:fill="auto"/>
          </w:tcPr>
          <w:p w:rsidR="00004A08" w:rsidRPr="005B681C" w:rsidRDefault="001C52A0" w:rsidP="00DE485A">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4A0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4A08" w:rsidRPr="005B681C">
              <w:rPr>
                <w:rFonts w:ascii="Times New Roman" w:hAnsi="Times New Roman"/>
                <w:noProof/>
              </w:rPr>
              <w:t> </w:t>
            </w:r>
            <w:r w:rsidR="00004A08" w:rsidRPr="005B681C">
              <w:rPr>
                <w:rFonts w:ascii="Times New Roman" w:hAnsi="Times New Roman"/>
                <w:noProof/>
              </w:rPr>
              <w:t> </w:t>
            </w:r>
            <w:r w:rsidR="00004A08" w:rsidRPr="005B681C">
              <w:rPr>
                <w:rFonts w:ascii="Times New Roman" w:hAnsi="Times New Roman"/>
                <w:noProof/>
              </w:rPr>
              <w:t> </w:t>
            </w:r>
            <w:r w:rsidR="00004A08" w:rsidRPr="005B681C">
              <w:rPr>
                <w:rFonts w:ascii="Times New Roman" w:hAnsi="Times New Roman"/>
                <w:noProof/>
              </w:rPr>
              <w:t> </w:t>
            </w:r>
            <w:r w:rsidR="00004A08" w:rsidRPr="005B681C">
              <w:rPr>
                <w:rFonts w:ascii="Times New Roman" w:hAnsi="Times New Roman"/>
                <w:noProof/>
              </w:rPr>
              <w:t> </w:t>
            </w:r>
            <w:r w:rsidRPr="005B681C">
              <w:rPr>
                <w:rFonts w:ascii="Times New Roman" w:hAnsi="Times New Roman"/>
              </w:rPr>
              <w:fldChar w:fldCharType="end"/>
            </w:r>
          </w:p>
        </w:tc>
        <w:tc>
          <w:tcPr>
            <w:tcW w:w="851" w:type="dxa"/>
            <w:tcBorders>
              <w:left w:val="single" w:sz="4" w:space="0" w:color="000000"/>
              <w:bottom w:val="single" w:sz="4" w:space="0" w:color="000000"/>
            </w:tcBorders>
            <w:shd w:val="clear" w:color="auto" w:fill="auto"/>
          </w:tcPr>
          <w:p w:rsidR="00004A08" w:rsidRPr="005B681C" w:rsidRDefault="001C52A0" w:rsidP="00DE485A">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04A0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04A08" w:rsidRPr="005B681C">
              <w:rPr>
                <w:rFonts w:ascii="Times New Roman" w:hAnsi="Times New Roman"/>
                <w:noProof/>
              </w:rPr>
              <w:t> </w:t>
            </w:r>
            <w:r w:rsidR="00004A08" w:rsidRPr="005B681C">
              <w:rPr>
                <w:rFonts w:ascii="Times New Roman" w:hAnsi="Times New Roman"/>
                <w:noProof/>
              </w:rPr>
              <w:t> </w:t>
            </w:r>
            <w:r w:rsidR="00004A08" w:rsidRPr="005B681C">
              <w:rPr>
                <w:rFonts w:ascii="Times New Roman" w:hAnsi="Times New Roman"/>
                <w:noProof/>
              </w:rPr>
              <w:t> </w:t>
            </w:r>
            <w:r w:rsidR="00004A08" w:rsidRPr="005B681C">
              <w:rPr>
                <w:rFonts w:ascii="Times New Roman" w:hAnsi="Times New Roman"/>
                <w:noProof/>
              </w:rPr>
              <w:t> </w:t>
            </w:r>
            <w:r w:rsidR="00004A08" w:rsidRPr="005B681C">
              <w:rPr>
                <w:rFonts w:ascii="Times New Roman" w:hAnsi="Times New Roman"/>
                <w:noProof/>
              </w:rPr>
              <w:t> </w:t>
            </w:r>
            <w:r w:rsidRPr="005B681C">
              <w:rPr>
                <w:rFonts w:ascii="Times New Roman" w:hAnsi="Times New Roman"/>
              </w:rPr>
              <w:fldChar w:fldCharType="end"/>
            </w:r>
          </w:p>
        </w:tc>
        <w:tc>
          <w:tcPr>
            <w:tcW w:w="850" w:type="dxa"/>
            <w:tcBorders>
              <w:left w:val="single" w:sz="4" w:space="0" w:color="000000"/>
              <w:bottom w:val="single" w:sz="4" w:space="0" w:color="000000"/>
              <w:right w:val="single" w:sz="4" w:space="0" w:color="auto"/>
            </w:tcBorders>
            <w:shd w:val="clear" w:color="auto" w:fill="auto"/>
          </w:tcPr>
          <w:p w:rsidR="00004A08" w:rsidRPr="005B681C" w:rsidRDefault="00004A08" w:rsidP="00DE485A">
            <w:pPr>
              <w:pStyle w:val="NoSpacing"/>
              <w:spacing w:line="276" w:lineRule="auto"/>
              <w:jc w:val="both"/>
              <w:rPr>
                <w:rFonts w:ascii="Times New Roman" w:hAnsi="Times New Roman"/>
              </w:rPr>
            </w:pPr>
          </w:p>
        </w:tc>
        <w:tc>
          <w:tcPr>
            <w:tcW w:w="945" w:type="dxa"/>
            <w:tcBorders>
              <w:left w:val="single" w:sz="4" w:space="0" w:color="auto"/>
              <w:bottom w:val="single" w:sz="4" w:space="0" w:color="000000"/>
              <w:right w:val="single" w:sz="4" w:space="0" w:color="000000"/>
            </w:tcBorders>
            <w:shd w:val="clear" w:color="auto" w:fill="auto"/>
          </w:tcPr>
          <w:p w:rsidR="00004A08" w:rsidRPr="005B681C" w:rsidRDefault="00004A08" w:rsidP="00DE485A">
            <w:pPr>
              <w:pStyle w:val="NoSpacing"/>
              <w:spacing w:line="276" w:lineRule="auto"/>
              <w:jc w:val="both"/>
              <w:rPr>
                <w:rFonts w:ascii="Times New Roman" w:hAnsi="Times New Roman"/>
              </w:rPr>
            </w:pPr>
          </w:p>
        </w:tc>
      </w:tr>
    </w:tbl>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processes : </w:t>
      </w:r>
    </w:p>
    <w:p w:rsidR="00DE485A" w:rsidRDefault="00134345"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00DE485A" w:rsidRPr="005B681C">
        <w:rPr>
          <w:rFonts w:ascii="Times New Roman" w:hAnsi="Times New Roman"/>
        </w:rPr>
        <w:t xml:space="preserve"> </w:t>
      </w:r>
      <w:r w:rsidR="00DE485A">
        <w:rPr>
          <w:rFonts w:ascii="Times New Roman" w:hAnsi="Times New Roman"/>
        </w:rPr>
        <w:t>-</w:t>
      </w:r>
      <w:r w:rsidR="007E1E44">
        <w:rPr>
          <w:rFonts w:ascii="Times New Roman" w:hAnsi="Times New Roman"/>
        </w:rPr>
        <w:t xml:space="preserve"> </w:t>
      </w:r>
      <w:r w:rsidR="00DE485A">
        <w:rPr>
          <w:rFonts w:ascii="Times New Roman" w:hAnsi="Times New Roman"/>
        </w:rPr>
        <w:t xml:space="preserve">Student Feedback </w:t>
      </w:r>
    </w:p>
    <w:p w:rsidR="00DE485A" w:rsidRDefault="00134345"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00DE485A">
        <w:rPr>
          <w:rFonts w:ascii="Times New Roman" w:hAnsi="Times New Roman"/>
        </w:rPr>
        <w:t>- Staff Fe</w:t>
      </w:r>
      <w:r w:rsidR="001D22B1">
        <w:rPr>
          <w:rFonts w:ascii="Times New Roman" w:hAnsi="Times New Roman"/>
        </w:rPr>
        <w:t>e</w:t>
      </w:r>
      <w:r w:rsidR="00DE485A">
        <w:rPr>
          <w:rFonts w:ascii="Times New Roman" w:hAnsi="Times New Roman"/>
        </w:rPr>
        <w:t>dback</w:t>
      </w:r>
    </w:p>
    <w:p w:rsidR="007E1E44" w:rsidRPr="005B681C" w:rsidRDefault="007E1E44"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 Alumni feedback</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1C52A0"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1C52A0" w:rsidRPr="005B681C">
        <w:rPr>
          <w:rFonts w:ascii="Times New Roman" w:hAnsi="Times New Roman"/>
        </w:rPr>
      </w:r>
      <w:r w:rsidR="001C52A0"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1C52A0"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DE485A" w:rsidRPr="005B681C" w:rsidTr="00DE485A">
        <w:trPr>
          <w:cantSplit/>
          <w:trHeight w:val="621"/>
        </w:trPr>
        <w:tc>
          <w:tcPr>
            <w:tcW w:w="4819" w:type="dxa"/>
            <w:noWrap/>
            <w:vAlign w:val="center"/>
            <w:hideMark/>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DE485A" w:rsidRPr="005B681C" w:rsidTr="00DE485A">
        <w:trPr>
          <w:cantSplit/>
          <w:trHeight w:val="397"/>
        </w:trPr>
        <w:tc>
          <w:tcPr>
            <w:tcW w:w="4819" w:type="dxa"/>
            <w:noWrap/>
            <w:vAlign w:val="center"/>
            <w:hideMark/>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DE485A" w:rsidRPr="005B681C" w:rsidTr="00DE485A">
        <w:trPr>
          <w:cantSplit/>
          <w:trHeight w:val="397"/>
        </w:trPr>
        <w:tc>
          <w:tcPr>
            <w:tcW w:w="4819" w:type="dxa"/>
            <w:noWrap/>
            <w:vAlign w:val="center"/>
            <w:hideMark/>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DE485A" w:rsidRPr="005B681C" w:rsidTr="00DE485A">
        <w:trPr>
          <w:cantSplit/>
          <w:trHeight w:val="397"/>
        </w:trPr>
        <w:tc>
          <w:tcPr>
            <w:tcW w:w="4819" w:type="dxa"/>
            <w:noWrap/>
            <w:vAlign w:val="center"/>
            <w:hideMark/>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DE485A" w:rsidRPr="005B681C" w:rsidTr="00DE485A">
        <w:trPr>
          <w:cantSplit/>
          <w:trHeight w:val="397"/>
        </w:trPr>
        <w:tc>
          <w:tcPr>
            <w:tcW w:w="4819" w:type="dxa"/>
            <w:noWrap/>
            <w:vAlign w:val="center"/>
            <w:hideMark/>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DE485A" w:rsidRPr="005B681C" w:rsidRDefault="007E1E44"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10</w:t>
            </w:r>
            <w:r w:rsidR="00C06AD1">
              <w:rPr>
                <w:rFonts w:ascii="Times New Roman" w:hAnsi="Times New Roman"/>
              </w:rPr>
              <w:t xml:space="preserve"> (CDE</w:t>
            </w:r>
            <w:r w:rsidR="007E037B">
              <w:rPr>
                <w:rFonts w:ascii="Times New Roman" w:hAnsi="Times New Roman"/>
              </w:rPr>
              <w:t xml:space="preserve"> programme</w:t>
            </w:r>
            <w:r w:rsidR="00C06AD1">
              <w:rPr>
                <w:rFonts w:ascii="Times New Roman" w:hAnsi="Times New Roman"/>
              </w:rPr>
              <w:t>)</w:t>
            </w:r>
          </w:p>
        </w:tc>
      </w:tr>
      <w:tr w:rsidR="00DE485A" w:rsidRPr="005B681C" w:rsidTr="00DE485A">
        <w:trPr>
          <w:cantSplit/>
          <w:trHeight w:val="397"/>
        </w:trPr>
        <w:tc>
          <w:tcPr>
            <w:tcW w:w="4819" w:type="dxa"/>
            <w:noWrap/>
            <w:vAlign w:val="center"/>
            <w:hideMark/>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DE485A" w:rsidRPr="005B681C" w:rsidTr="00DE485A">
        <w:trPr>
          <w:cantSplit/>
          <w:trHeight w:val="397"/>
        </w:trPr>
        <w:tc>
          <w:tcPr>
            <w:tcW w:w="4819" w:type="dxa"/>
            <w:noWrap/>
            <w:vAlign w:val="center"/>
            <w:hideMark/>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DE485A" w:rsidRPr="005B681C" w:rsidRDefault="001C0194"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DE485A" w:rsidRPr="005B681C" w:rsidTr="00DE485A">
        <w:trPr>
          <w:cantSplit/>
          <w:trHeight w:val="397"/>
        </w:trPr>
        <w:tc>
          <w:tcPr>
            <w:tcW w:w="4819" w:type="dxa"/>
            <w:noWrap/>
            <w:vAlign w:val="center"/>
            <w:hideMark/>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DE485A" w:rsidRPr="005B681C" w:rsidTr="00DE485A">
        <w:trPr>
          <w:cantSplit/>
          <w:trHeight w:val="397"/>
        </w:trPr>
        <w:tc>
          <w:tcPr>
            <w:tcW w:w="4819" w:type="dxa"/>
            <w:noWrap/>
            <w:vAlign w:val="center"/>
            <w:hideMark/>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DE485A" w:rsidRPr="005B681C" w:rsidTr="00DE485A">
        <w:trPr>
          <w:cantSplit/>
          <w:trHeight w:val="397"/>
        </w:trPr>
        <w:tc>
          <w:tcPr>
            <w:tcW w:w="4819" w:type="dxa"/>
            <w:noWrap/>
            <w:vAlign w:val="center"/>
            <w:hideMark/>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DE485A" w:rsidRDefault="00DE485A" w:rsidP="00DE48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FD4A97" w:rsidRDefault="00FD4A97" w:rsidP="00DE48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FD4A97" w:rsidRDefault="00FD4A97" w:rsidP="00DE48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FD4A97" w:rsidRDefault="00FD4A97" w:rsidP="00DE48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FD4A97" w:rsidRDefault="00FD4A97" w:rsidP="00DE48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DE485A" w:rsidRPr="005B681C" w:rsidTr="00DE485A">
        <w:tc>
          <w:tcPr>
            <w:tcW w:w="2127" w:type="dxa"/>
            <w:tcBorders>
              <w:top w:val="single" w:sz="1" w:space="0" w:color="000000"/>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2"/>
                <w:szCs w:val="22"/>
              </w:rPr>
            </w:pPr>
            <w:r w:rsidRPr="005B681C">
              <w:rPr>
                <w:rFonts w:cs="Times New Roman"/>
                <w:sz w:val="22"/>
                <w:szCs w:val="22"/>
              </w:rPr>
              <w:t>Number of Permanent</w:t>
            </w:r>
          </w:p>
          <w:p w:rsidR="00DE485A" w:rsidRPr="005B681C" w:rsidRDefault="00DE485A" w:rsidP="00DE485A">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2"/>
                <w:szCs w:val="22"/>
              </w:rPr>
            </w:pPr>
            <w:r w:rsidRPr="005B681C">
              <w:rPr>
                <w:rFonts w:cs="Times New Roman"/>
                <w:sz w:val="22"/>
                <w:szCs w:val="22"/>
              </w:rPr>
              <w:t>Number of Vacant</w:t>
            </w:r>
          </w:p>
          <w:p w:rsidR="00DE485A" w:rsidRPr="005B681C" w:rsidRDefault="00DE485A" w:rsidP="00DE485A">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DE485A" w:rsidRPr="005B681C" w:rsidRDefault="00DE485A" w:rsidP="00DE485A">
            <w:pPr>
              <w:pStyle w:val="TableContents"/>
              <w:jc w:val="center"/>
              <w:rPr>
                <w:rFonts w:cs="Times New Roman"/>
                <w:sz w:val="22"/>
                <w:szCs w:val="22"/>
              </w:rPr>
            </w:pPr>
            <w:r w:rsidRPr="005B681C">
              <w:rPr>
                <w:rFonts w:cs="Times New Roman"/>
                <w:sz w:val="22"/>
                <w:szCs w:val="22"/>
              </w:rPr>
              <w:t>Number of positions filled temporarily</w:t>
            </w:r>
          </w:p>
        </w:tc>
      </w:tr>
      <w:tr w:rsidR="00DE485A" w:rsidRPr="005B681C" w:rsidTr="00DE485A">
        <w:tc>
          <w:tcPr>
            <w:tcW w:w="2127" w:type="dxa"/>
            <w:tcBorders>
              <w:left w:val="single" w:sz="1" w:space="0" w:color="000000"/>
              <w:bottom w:val="single" w:sz="1" w:space="0" w:color="000000"/>
            </w:tcBorders>
            <w:shd w:val="clear" w:color="auto" w:fill="auto"/>
          </w:tcPr>
          <w:p w:rsidR="00DE485A" w:rsidRPr="005B681C" w:rsidRDefault="00DE485A" w:rsidP="00DE485A">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DE485A" w:rsidRPr="005B681C" w:rsidRDefault="00DE485A" w:rsidP="00DE485A">
            <w:pPr>
              <w:pStyle w:val="TableContents"/>
              <w:rPr>
                <w:rFonts w:cs="Times New Roman"/>
                <w:sz w:val="22"/>
                <w:szCs w:val="22"/>
              </w:rPr>
            </w:pPr>
            <w:r>
              <w:rPr>
                <w:rFonts w:cs="Times New Roman"/>
                <w:sz w:val="22"/>
                <w:szCs w:val="22"/>
              </w:rPr>
              <w:t>8</w:t>
            </w:r>
            <w:r w:rsidR="001C0194">
              <w:rPr>
                <w:rFonts w:cs="Times New Roman"/>
                <w:sz w:val="22"/>
                <w:szCs w:val="22"/>
              </w:rPr>
              <w:t>1</w:t>
            </w:r>
          </w:p>
        </w:tc>
        <w:tc>
          <w:tcPr>
            <w:tcW w:w="1276" w:type="dxa"/>
            <w:tcBorders>
              <w:left w:val="single" w:sz="1" w:space="0" w:color="000000"/>
              <w:bottom w:val="single" w:sz="1" w:space="0" w:color="000000"/>
            </w:tcBorders>
            <w:shd w:val="clear" w:color="auto" w:fill="auto"/>
          </w:tcPr>
          <w:p w:rsidR="00DE485A" w:rsidRPr="005B681C" w:rsidRDefault="00DE485A" w:rsidP="00DE485A">
            <w:pPr>
              <w:pStyle w:val="TableContents"/>
              <w:rPr>
                <w:rFonts w:cs="Times New Roman"/>
                <w:sz w:val="22"/>
                <w:szCs w:val="22"/>
              </w:rPr>
            </w:pPr>
            <w:r>
              <w:rPr>
                <w:rFonts w:cs="Times New Roman"/>
                <w:sz w:val="22"/>
                <w:szCs w:val="22"/>
              </w:rPr>
              <w:t xml:space="preserve">Nil </w:t>
            </w:r>
          </w:p>
        </w:tc>
        <w:tc>
          <w:tcPr>
            <w:tcW w:w="1843" w:type="dxa"/>
            <w:tcBorders>
              <w:left w:val="single" w:sz="1" w:space="0" w:color="000000"/>
              <w:bottom w:val="single" w:sz="1" w:space="0" w:color="000000"/>
            </w:tcBorders>
            <w:shd w:val="clear" w:color="auto" w:fill="auto"/>
          </w:tcPr>
          <w:p w:rsidR="00DE485A" w:rsidRPr="005B681C" w:rsidRDefault="001C0194" w:rsidP="00DE485A">
            <w:pPr>
              <w:pStyle w:val="TableContents"/>
              <w:rPr>
                <w:rFonts w:cs="Times New Roman"/>
                <w:sz w:val="22"/>
                <w:szCs w:val="22"/>
              </w:rPr>
            </w:pPr>
            <w:r>
              <w:rPr>
                <w:rFonts w:cs="Times New Roman"/>
                <w:sz w:val="22"/>
                <w:szCs w:val="22"/>
              </w:rPr>
              <w:t>1</w:t>
            </w:r>
          </w:p>
        </w:tc>
        <w:tc>
          <w:tcPr>
            <w:tcW w:w="1559" w:type="dxa"/>
            <w:tcBorders>
              <w:left w:val="single" w:sz="1" w:space="0" w:color="000000"/>
              <w:bottom w:val="single" w:sz="1" w:space="0" w:color="000000"/>
              <w:right w:val="single" w:sz="1" w:space="0" w:color="000000"/>
            </w:tcBorders>
            <w:shd w:val="clear" w:color="auto" w:fill="auto"/>
          </w:tcPr>
          <w:p w:rsidR="00DE485A" w:rsidRPr="005B681C" w:rsidRDefault="001C0194" w:rsidP="00DE485A">
            <w:pPr>
              <w:pStyle w:val="TableContents"/>
              <w:rPr>
                <w:rFonts w:cs="Times New Roman"/>
                <w:sz w:val="22"/>
                <w:szCs w:val="22"/>
              </w:rPr>
            </w:pPr>
            <w:r>
              <w:rPr>
                <w:rFonts w:cs="Times New Roman"/>
                <w:sz w:val="22"/>
                <w:szCs w:val="22"/>
              </w:rPr>
              <w:t>0</w:t>
            </w:r>
          </w:p>
        </w:tc>
      </w:tr>
      <w:tr w:rsidR="00DE485A" w:rsidRPr="005B681C" w:rsidTr="00DE485A">
        <w:tc>
          <w:tcPr>
            <w:tcW w:w="2127" w:type="dxa"/>
            <w:tcBorders>
              <w:left w:val="single" w:sz="1" w:space="0" w:color="000000"/>
              <w:bottom w:val="single" w:sz="1" w:space="0" w:color="000000"/>
            </w:tcBorders>
            <w:shd w:val="clear" w:color="auto" w:fill="auto"/>
          </w:tcPr>
          <w:p w:rsidR="00DE485A" w:rsidRPr="005B681C" w:rsidRDefault="00DE485A" w:rsidP="00DE485A">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DE485A" w:rsidRPr="005B681C" w:rsidRDefault="00DE485A" w:rsidP="00DE485A">
            <w:pPr>
              <w:pStyle w:val="TableContents"/>
              <w:rPr>
                <w:rFonts w:cs="Times New Roman"/>
                <w:sz w:val="22"/>
                <w:szCs w:val="22"/>
              </w:rPr>
            </w:pPr>
            <w:r>
              <w:rPr>
                <w:rFonts w:cs="Times New Roman"/>
                <w:sz w:val="22"/>
                <w:szCs w:val="22"/>
              </w:rPr>
              <w:t>38</w:t>
            </w:r>
          </w:p>
        </w:tc>
        <w:tc>
          <w:tcPr>
            <w:tcW w:w="1276" w:type="dxa"/>
            <w:tcBorders>
              <w:left w:val="single" w:sz="1" w:space="0" w:color="000000"/>
              <w:bottom w:val="single" w:sz="1" w:space="0" w:color="000000"/>
            </w:tcBorders>
            <w:shd w:val="clear" w:color="auto" w:fill="auto"/>
          </w:tcPr>
          <w:p w:rsidR="00DE485A" w:rsidRPr="005B681C" w:rsidRDefault="00DE485A" w:rsidP="00DE485A">
            <w:pPr>
              <w:pStyle w:val="TableContents"/>
              <w:rPr>
                <w:rFonts w:cs="Times New Roman"/>
                <w:sz w:val="22"/>
                <w:szCs w:val="22"/>
              </w:rPr>
            </w:pPr>
            <w:r>
              <w:rPr>
                <w:rFonts w:cs="Times New Roman"/>
                <w:sz w:val="22"/>
                <w:szCs w:val="22"/>
              </w:rPr>
              <w:t>Nil</w:t>
            </w:r>
          </w:p>
        </w:tc>
        <w:tc>
          <w:tcPr>
            <w:tcW w:w="1843" w:type="dxa"/>
            <w:tcBorders>
              <w:left w:val="single" w:sz="1" w:space="0" w:color="000000"/>
              <w:bottom w:val="single" w:sz="1" w:space="0" w:color="000000"/>
            </w:tcBorders>
            <w:shd w:val="clear" w:color="auto" w:fill="auto"/>
          </w:tcPr>
          <w:p w:rsidR="00DE485A" w:rsidRPr="005B681C" w:rsidRDefault="001C0194" w:rsidP="00DE485A">
            <w:pPr>
              <w:pStyle w:val="TableContents"/>
              <w:rPr>
                <w:rFonts w:cs="Times New Roman"/>
                <w:sz w:val="22"/>
                <w:szCs w:val="22"/>
              </w:rPr>
            </w:pPr>
            <w:r>
              <w:rPr>
                <w:rFonts w:cs="Times New Roman"/>
                <w:sz w:val="22"/>
                <w:szCs w:val="22"/>
              </w:rPr>
              <w:t>0</w:t>
            </w:r>
          </w:p>
        </w:tc>
        <w:tc>
          <w:tcPr>
            <w:tcW w:w="1559" w:type="dxa"/>
            <w:tcBorders>
              <w:left w:val="single" w:sz="1" w:space="0" w:color="000000"/>
              <w:bottom w:val="single" w:sz="1" w:space="0" w:color="000000"/>
              <w:right w:val="single" w:sz="1" w:space="0" w:color="000000"/>
            </w:tcBorders>
            <w:shd w:val="clear" w:color="auto" w:fill="auto"/>
          </w:tcPr>
          <w:p w:rsidR="00DE485A" w:rsidRPr="005B681C" w:rsidRDefault="001C0194" w:rsidP="00DE485A">
            <w:pPr>
              <w:pStyle w:val="TableContents"/>
              <w:rPr>
                <w:rFonts w:cs="Times New Roman"/>
                <w:sz w:val="22"/>
                <w:szCs w:val="22"/>
              </w:rPr>
            </w:pPr>
            <w:r>
              <w:rPr>
                <w:rFonts w:cs="Times New Roman"/>
                <w:sz w:val="22"/>
                <w:szCs w:val="22"/>
              </w:rPr>
              <w:t>0</w:t>
            </w:r>
          </w:p>
        </w:tc>
      </w:tr>
    </w:tbl>
    <w:p w:rsidR="00134345" w:rsidRDefault="00134345" w:rsidP="00DE485A">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t>Criterion – III</w:t>
      </w:r>
    </w:p>
    <w:p w:rsidR="00DE485A" w:rsidRPr="005B681C" w:rsidRDefault="00DE485A" w:rsidP="00DE485A">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DE485A" w:rsidRPr="005B681C" w:rsidRDefault="001C52A0" w:rsidP="00DE485A">
      <w:pPr>
        <w:tabs>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080" type="#_x0000_t202" style="position:absolute;margin-left:15.6pt;margin-top:17.7pt;width:344.4pt;height:86.2pt;z-index:251715584">
            <v:textbox style="mso-next-textbox:#_x0000_s1080">
              <w:txbxContent>
                <w:p w:rsidR="00360E59" w:rsidRPr="007E1E44" w:rsidRDefault="00360E59" w:rsidP="00757281">
                  <w:pPr>
                    <w:numPr>
                      <w:ilvl w:val="0"/>
                      <w:numId w:val="20"/>
                    </w:numPr>
                    <w:spacing w:after="0"/>
                  </w:pPr>
                  <w:r w:rsidRPr="007E1E44">
                    <w:t>Conducting lecture on research by inviting eminent researchers from university and international level.</w:t>
                  </w:r>
                </w:p>
                <w:p w:rsidR="00360E59" w:rsidRPr="007E1E44" w:rsidRDefault="00360E59" w:rsidP="00757281">
                  <w:pPr>
                    <w:numPr>
                      <w:ilvl w:val="0"/>
                      <w:numId w:val="20"/>
                    </w:numPr>
                    <w:spacing w:after="0"/>
                  </w:pPr>
                  <w:r w:rsidRPr="007E1E44">
                    <w:rPr>
                      <w:rFonts w:ascii="Times New Roman" w:hAnsi="Times New Roman"/>
                    </w:rPr>
                    <w:t>To increase satellite centres</w:t>
                  </w:r>
                </w:p>
                <w:p w:rsidR="00360E59" w:rsidRPr="007E1E44" w:rsidRDefault="00360E59" w:rsidP="00DE485A">
                  <w:pPr>
                    <w:numPr>
                      <w:ilvl w:val="0"/>
                      <w:numId w:val="20"/>
                    </w:numPr>
                  </w:pPr>
                  <w:r w:rsidRPr="007E1E44">
                    <w:t>Encouraging enrolment in PhD program</w:t>
                  </w:r>
                </w:p>
              </w:txbxContent>
            </v:textbox>
          </v:shape>
        </w:pict>
      </w:r>
      <w:r w:rsidR="00DE485A" w:rsidRPr="005B681C">
        <w:rPr>
          <w:rFonts w:ascii="Times New Roman" w:hAnsi="Times New Roman"/>
        </w:rPr>
        <w:t>3.1 Initiatives of the IQAC in Sensitizing/Promoting Research Climate in the institution</w:t>
      </w:r>
    </w:p>
    <w:p w:rsidR="00DE485A" w:rsidRPr="005B681C" w:rsidRDefault="00DE485A" w:rsidP="00DE485A">
      <w:pPr>
        <w:tabs>
          <w:tab w:val="left" w:pos="3402"/>
          <w:tab w:val="left" w:pos="4536"/>
          <w:tab w:val="left" w:pos="5670"/>
          <w:tab w:val="left" w:pos="6804"/>
          <w:tab w:val="left" w:pos="7545"/>
          <w:tab w:val="left" w:pos="7938"/>
        </w:tabs>
        <w:rPr>
          <w:rFonts w:ascii="Times New Roman" w:hAnsi="Times New Roman"/>
          <w:sz w:val="10"/>
        </w:rPr>
      </w:pPr>
    </w:p>
    <w:p w:rsidR="00DE485A" w:rsidRDefault="00DE485A" w:rsidP="00DE485A">
      <w:pPr>
        <w:rPr>
          <w:rFonts w:ascii="Times New Roman" w:hAnsi="Times New Roman"/>
        </w:rPr>
      </w:pPr>
    </w:p>
    <w:p w:rsidR="00DE485A" w:rsidRDefault="00DE485A" w:rsidP="00DE485A">
      <w:pPr>
        <w:rPr>
          <w:rFonts w:ascii="Times New Roman" w:hAnsi="Times New Roman"/>
        </w:rPr>
      </w:pPr>
    </w:p>
    <w:p w:rsidR="00757281" w:rsidRDefault="00757281" w:rsidP="00DE485A">
      <w:pPr>
        <w:rPr>
          <w:rFonts w:ascii="Times New Roman" w:hAnsi="Times New Roman"/>
        </w:rPr>
      </w:pPr>
    </w:p>
    <w:p w:rsidR="00DE485A" w:rsidRPr="00AB2322" w:rsidRDefault="00DE485A" w:rsidP="00DE485A">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DE485A" w:rsidRPr="005B681C" w:rsidTr="00DE485A">
        <w:tc>
          <w:tcPr>
            <w:tcW w:w="225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E485A" w:rsidRPr="005B681C" w:rsidRDefault="00DE485A" w:rsidP="00DE485A">
            <w:pPr>
              <w:pStyle w:val="NoSpacing"/>
              <w:spacing w:line="276" w:lineRule="auto"/>
              <w:jc w:val="both"/>
              <w:rPr>
                <w:rFonts w:ascii="Times New Roman" w:hAnsi="Times New Roman"/>
              </w:rPr>
            </w:pPr>
            <w:r w:rsidRPr="005B681C">
              <w:rPr>
                <w:rFonts w:ascii="Times New Roman" w:hAnsi="Times New Roman"/>
              </w:rPr>
              <w:t>Submitted</w:t>
            </w:r>
          </w:p>
        </w:tc>
      </w:tr>
      <w:tr w:rsidR="00DE485A" w:rsidRPr="005B681C" w:rsidTr="00DE485A">
        <w:tc>
          <w:tcPr>
            <w:tcW w:w="225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w:t>
            </w:r>
          </w:p>
        </w:tc>
      </w:tr>
      <w:tr w:rsidR="00DE485A" w:rsidRPr="005B681C" w:rsidTr="00DE485A">
        <w:tc>
          <w:tcPr>
            <w:tcW w:w="225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w:t>
            </w:r>
          </w:p>
        </w:tc>
      </w:tr>
    </w:tbl>
    <w:p w:rsidR="00DE485A" w:rsidRPr="005B681C" w:rsidRDefault="00DE485A" w:rsidP="00DE485A">
      <w:pPr>
        <w:rPr>
          <w:rFonts w:ascii="Times New Roman" w:hAnsi="Times New Roman"/>
          <w:sz w:val="2"/>
        </w:rPr>
      </w:pPr>
    </w:p>
    <w:p w:rsidR="00DE485A" w:rsidRPr="00AB2322" w:rsidRDefault="00DE485A" w:rsidP="00DE485A">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DE485A" w:rsidRPr="005B681C" w:rsidTr="00DE485A">
        <w:tc>
          <w:tcPr>
            <w:tcW w:w="225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DE485A" w:rsidRPr="00985DBA" w:rsidRDefault="00DE485A" w:rsidP="00DE485A">
            <w:pPr>
              <w:pStyle w:val="NoSpacing"/>
              <w:spacing w:line="276" w:lineRule="auto"/>
              <w:jc w:val="both"/>
              <w:rPr>
                <w:rFonts w:ascii="Times New Roman" w:hAnsi="Times New Roman"/>
                <w:b/>
              </w:rPr>
            </w:pPr>
            <w:r w:rsidRPr="00985DBA">
              <w:rPr>
                <w:rFonts w:ascii="Times New Roman" w:hAnsi="Times New Roman"/>
                <w:b/>
              </w:rPr>
              <w:t>Ongoing</w:t>
            </w:r>
          </w:p>
        </w:tc>
        <w:tc>
          <w:tcPr>
            <w:tcW w:w="162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E485A" w:rsidRPr="005B681C" w:rsidRDefault="00DE485A" w:rsidP="00DE485A">
            <w:pPr>
              <w:pStyle w:val="NoSpacing"/>
              <w:spacing w:line="276" w:lineRule="auto"/>
              <w:jc w:val="both"/>
              <w:rPr>
                <w:rFonts w:ascii="Times New Roman" w:hAnsi="Times New Roman"/>
              </w:rPr>
            </w:pPr>
            <w:r w:rsidRPr="005B681C">
              <w:rPr>
                <w:rFonts w:ascii="Times New Roman" w:hAnsi="Times New Roman"/>
              </w:rPr>
              <w:t>Submitted</w:t>
            </w:r>
          </w:p>
        </w:tc>
      </w:tr>
      <w:tr w:rsidR="00DE485A" w:rsidRPr="005B681C" w:rsidTr="00DE485A">
        <w:tc>
          <w:tcPr>
            <w:tcW w:w="225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DE485A" w:rsidRPr="005B681C" w:rsidRDefault="001C0194" w:rsidP="001C0194">
            <w:pPr>
              <w:pStyle w:val="NoSpacing"/>
              <w:snapToGrid w:val="0"/>
              <w:spacing w:line="276" w:lineRule="auto"/>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w:t>
            </w:r>
          </w:p>
        </w:tc>
      </w:tr>
      <w:tr w:rsidR="00DE485A" w:rsidRPr="005B681C" w:rsidTr="00DE485A">
        <w:tc>
          <w:tcPr>
            <w:tcW w:w="225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r>
              <w:rPr>
                <w:rFonts w:ascii="Times New Roman" w:hAnsi="Times New Roman"/>
              </w:rPr>
              <w:t>-</w:t>
            </w:r>
          </w:p>
        </w:tc>
      </w:tr>
    </w:tbl>
    <w:p w:rsidR="00DE485A" w:rsidRPr="005B681C" w:rsidRDefault="00DE485A" w:rsidP="00DE485A">
      <w:pPr>
        <w:rPr>
          <w:rFonts w:ascii="Times New Roman" w:hAnsi="Times New Roman"/>
          <w:sz w:val="2"/>
        </w:rPr>
      </w:pPr>
    </w:p>
    <w:p w:rsidR="00DE485A" w:rsidRPr="00AB2322" w:rsidRDefault="00DE485A" w:rsidP="00DE485A">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DE485A" w:rsidRPr="005B681C" w:rsidTr="00DE485A">
        <w:tc>
          <w:tcPr>
            <w:tcW w:w="360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E485A" w:rsidRPr="005B681C" w:rsidRDefault="00DE485A" w:rsidP="00DE485A">
            <w:pPr>
              <w:pStyle w:val="NoSpacing"/>
              <w:spacing w:line="276" w:lineRule="auto"/>
              <w:jc w:val="center"/>
              <w:rPr>
                <w:rFonts w:ascii="Times New Roman" w:hAnsi="Times New Roman"/>
              </w:rPr>
            </w:pPr>
            <w:r w:rsidRPr="005B681C">
              <w:rPr>
                <w:rFonts w:ascii="Times New Roman" w:hAnsi="Times New Roman"/>
              </w:rPr>
              <w:t>Others</w:t>
            </w:r>
          </w:p>
        </w:tc>
      </w:tr>
      <w:tr w:rsidR="00DE485A" w:rsidRPr="005B681C" w:rsidTr="00DE485A">
        <w:tc>
          <w:tcPr>
            <w:tcW w:w="360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DE485A" w:rsidRPr="005B681C" w:rsidRDefault="00360E59" w:rsidP="0026572C">
            <w:pPr>
              <w:pStyle w:val="NoSpacing"/>
              <w:snapToGrid w:val="0"/>
              <w:spacing w:line="276" w:lineRule="auto"/>
              <w:jc w:val="center"/>
              <w:rPr>
                <w:rFonts w:ascii="Times New Roman" w:hAnsi="Times New Roman"/>
              </w:rPr>
            </w:pPr>
            <w:r w:rsidRPr="00E474ED">
              <w:rPr>
                <w:rFonts w:ascii="Times New Roman" w:hAnsi="Times New Roman"/>
                <w:strike/>
                <w:color w:val="FF0000"/>
              </w:rPr>
              <w:t>3</w:t>
            </w:r>
            <w:r w:rsidR="0026572C" w:rsidRPr="00E474ED">
              <w:rPr>
                <w:rFonts w:ascii="Times New Roman" w:hAnsi="Times New Roman"/>
                <w:strike/>
                <w:color w:val="FF0000"/>
              </w:rPr>
              <w:t>9</w:t>
            </w:r>
            <w:r w:rsidR="00E474ED">
              <w:rPr>
                <w:rFonts w:ascii="Times New Roman" w:hAnsi="Times New Roman"/>
                <w:color w:val="000000"/>
              </w:rPr>
              <w:t xml:space="preserve"> 34</w:t>
            </w:r>
          </w:p>
        </w:tc>
        <w:tc>
          <w:tcPr>
            <w:tcW w:w="1620" w:type="dxa"/>
            <w:tcBorders>
              <w:top w:val="single" w:sz="4" w:space="0" w:color="000000"/>
              <w:left w:val="single" w:sz="4" w:space="0" w:color="000000"/>
              <w:bottom w:val="single" w:sz="4" w:space="0" w:color="000000"/>
            </w:tcBorders>
            <w:shd w:val="clear" w:color="auto" w:fill="auto"/>
          </w:tcPr>
          <w:p w:rsidR="00DE485A" w:rsidRPr="005B681C" w:rsidRDefault="0026572C" w:rsidP="00915F68">
            <w:pPr>
              <w:pStyle w:val="NoSpacing"/>
              <w:snapToGrid w:val="0"/>
              <w:spacing w:line="276" w:lineRule="auto"/>
              <w:jc w:val="center"/>
              <w:rPr>
                <w:rFonts w:ascii="Times New Roman" w:hAnsi="Times New Roman"/>
              </w:rPr>
            </w:pPr>
            <w:r w:rsidRPr="00E474ED">
              <w:rPr>
                <w:rFonts w:ascii="Times New Roman" w:hAnsi="Times New Roman"/>
                <w:strike/>
                <w:color w:val="FF0000"/>
              </w:rPr>
              <w:t>33</w:t>
            </w:r>
            <w:r w:rsidR="00E474ED">
              <w:rPr>
                <w:rFonts w:ascii="Times New Roman" w:hAnsi="Times New Roman"/>
                <w:color w:val="000000"/>
              </w:rPr>
              <w:t xml:space="preserve"> 31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p>
        </w:tc>
      </w:tr>
      <w:tr w:rsidR="00DE485A" w:rsidRPr="005B681C" w:rsidTr="00DE485A">
        <w:trPr>
          <w:trHeight w:val="143"/>
        </w:trPr>
        <w:tc>
          <w:tcPr>
            <w:tcW w:w="360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center"/>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p>
        </w:tc>
      </w:tr>
      <w:tr w:rsidR="00DE485A" w:rsidRPr="005B681C" w:rsidTr="00DE485A">
        <w:trPr>
          <w:trHeight w:val="107"/>
        </w:trPr>
        <w:tc>
          <w:tcPr>
            <w:tcW w:w="360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center"/>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p>
        </w:tc>
      </w:tr>
      <w:tr w:rsidR="00DE485A" w:rsidRPr="005B681C" w:rsidTr="00DE485A">
        <w:trPr>
          <w:trHeight w:val="71"/>
        </w:trPr>
        <w:tc>
          <w:tcPr>
            <w:tcW w:w="360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center"/>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DE485A" w:rsidRPr="005B681C" w:rsidRDefault="00DE485A" w:rsidP="00DE485A">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E485A" w:rsidRPr="005B681C" w:rsidRDefault="00DE485A" w:rsidP="00DE485A">
            <w:pPr>
              <w:pStyle w:val="NoSpacing"/>
              <w:snapToGrid w:val="0"/>
              <w:spacing w:line="276" w:lineRule="auto"/>
              <w:jc w:val="both"/>
              <w:rPr>
                <w:rFonts w:ascii="Times New Roman" w:hAnsi="Times New Roman"/>
              </w:rPr>
            </w:pPr>
          </w:p>
        </w:tc>
      </w:tr>
    </w:tbl>
    <w:p w:rsidR="00DE485A" w:rsidRPr="005B681C" w:rsidRDefault="00DE485A" w:rsidP="00DE485A">
      <w:pPr>
        <w:tabs>
          <w:tab w:val="left" w:pos="3402"/>
          <w:tab w:val="left" w:pos="4536"/>
          <w:tab w:val="left" w:pos="5670"/>
          <w:tab w:val="left" w:pos="6804"/>
          <w:tab w:val="left" w:pos="7545"/>
          <w:tab w:val="left" w:pos="7938"/>
        </w:tabs>
        <w:rPr>
          <w:rFonts w:ascii="Times New Roman" w:hAnsi="Times New Roman"/>
          <w:sz w:val="2"/>
        </w:rPr>
      </w:pPr>
    </w:p>
    <w:p w:rsidR="00757281" w:rsidRDefault="00757281" w:rsidP="00DE485A">
      <w:pPr>
        <w:tabs>
          <w:tab w:val="left" w:pos="3402"/>
          <w:tab w:val="left" w:pos="4536"/>
          <w:tab w:val="left" w:pos="5670"/>
          <w:tab w:val="left" w:pos="6804"/>
          <w:tab w:val="left" w:pos="7545"/>
          <w:tab w:val="left" w:pos="7938"/>
        </w:tabs>
        <w:rPr>
          <w:rFonts w:ascii="Times New Roman" w:hAnsi="Times New Roman"/>
        </w:rPr>
      </w:pPr>
    </w:p>
    <w:p w:rsidR="00DE485A" w:rsidRPr="005B681C" w:rsidRDefault="001C52A0" w:rsidP="00DE485A">
      <w:pPr>
        <w:tabs>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054" type="#_x0000_t202" style="position:absolute;margin-left:69pt;margin-top:23.3pt;width:40.25pt;height:20.8pt;z-index:251688960">
            <v:textbox style="mso-next-textbox:#_x0000_s1054">
              <w:txbxContent>
                <w:p w:rsidR="00360E59" w:rsidRPr="004B533E" w:rsidRDefault="00360E59" w:rsidP="00EA0728">
                  <w:r>
                    <w:t>0-1.5</w:t>
                  </w:r>
                </w:p>
                <w:p w:rsidR="00360E59" w:rsidRDefault="00360E59" w:rsidP="00DE485A"/>
              </w:txbxContent>
            </v:textbox>
          </v:shape>
        </w:pict>
      </w:r>
      <w:r>
        <w:rPr>
          <w:rFonts w:ascii="Times New Roman" w:hAnsi="Times New Roman"/>
          <w:noProof/>
          <w:lang w:val="en-US"/>
        </w:rPr>
        <w:pict>
          <v:shape id="_x0000_s1106" type="#_x0000_t202" style="position:absolute;margin-left:392pt;margin-top:23.6pt;width:28.35pt;height:20.5pt;z-index:251742208">
            <v:textbox style="mso-next-textbox:#_x0000_s1106">
              <w:txbxContent>
                <w:p w:rsidR="00360E59" w:rsidRDefault="00360E59" w:rsidP="00DE485A"/>
              </w:txbxContent>
            </v:textbox>
          </v:shape>
        </w:pict>
      </w:r>
      <w:r>
        <w:rPr>
          <w:rFonts w:ascii="Times New Roman" w:hAnsi="Times New Roman"/>
          <w:noProof/>
          <w:lang w:val="en-US"/>
        </w:rPr>
        <w:pict>
          <v:shape id="_x0000_s1105" type="#_x0000_t202" style="position:absolute;margin-left:257.5pt;margin-top:23.5pt;width:28.35pt;height:20.6pt;z-index:251741184">
            <v:textbox style="mso-next-textbox:#_x0000_s1105">
              <w:txbxContent>
                <w:p w:rsidR="00360E59" w:rsidRDefault="00360E59" w:rsidP="00DE485A"/>
              </w:txbxContent>
            </v:textbox>
          </v:shape>
        </w:pict>
      </w:r>
      <w:r>
        <w:rPr>
          <w:rFonts w:ascii="Times New Roman" w:hAnsi="Times New Roman"/>
          <w:noProof/>
          <w:lang w:val="en-US"/>
        </w:rPr>
        <w:pict>
          <v:shape id="_x0000_s1104" type="#_x0000_t202" style="position:absolute;margin-left:166.4pt;margin-top:23.4pt;width:28.35pt;height:20.7pt;z-index:251740160">
            <v:textbox style="mso-next-textbox:#_x0000_s1104">
              <w:txbxContent>
                <w:p w:rsidR="00360E59" w:rsidRDefault="00360E59" w:rsidP="00DE485A"/>
              </w:txbxContent>
            </v:textbox>
          </v:shape>
        </w:pict>
      </w:r>
      <w:r w:rsidR="00DE485A" w:rsidRPr="005B681C">
        <w:rPr>
          <w:rFonts w:ascii="Times New Roman" w:hAnsi="Times New Roman"/>
        </w:rPr>
        <w:t>3.5 Details on Impact factor of publications:</w:t>
      </w:r>
      <w:r w:rsidR="00DE485A">
        <w:rPr>
          <w:rFonts w:ascii="Times New Roman" w:hAnsi="Times New Roman"/>
        </w:rPr>
        <w:t xml:space="preserve"> </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757281" w:rsidRDefault="00757281"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Impact factor 1.18 (1 publucation)</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0.337 (5 publications)</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0.18 (1 publication)</w:t>
      </w:r>
    </w:p>
    <w:p w:rsidR="00757281" w:rsidRPr="005B681C" w:rsidRDefault="00757281"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DE485A" w:rsidP="00DE485A">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DE485A" w:rsidRPr="005B681C" w:rsidTr="00DE485A">
        <w:trPr>
          <w:trHeight w:val="284"/>
          <w:jc w:val="center"/>
        </w:trPr>
        <w:tc>
          <w:tcPr>
            <w:tcW w:w="2712" w:type="dxa"/>
            <w:vAlign w:val="center"/>
          </w:tcPr>
          <w:p w:rsidR="00DE485A" w:rsidRPr="005B681C" w:rsidRDefault="00DE485A"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DE485A" w:rsidRPr="005B681C" w:rsidRDefault="00DE485A"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DE485A" w:rsidRPr="005B681C" w:rsidRDefault="00DE485A"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DE485A" w:rsidRPr="005B681C" w:rsidRDefault="00DE485A"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DE485A" w:rsidRPr="005B681C" w:rsidRDefault="00DE485A"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DE485A" w:rsidRPr="005B681C" w:rsidRDefault="00DE485A"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DE485A" w:rsidRPr="005B681C" w:rsidRDefault="00DE485A"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DE485A" w:rsidRPr="005B681C" w:rsidRDefault="00DE485A" w:rsidP="00DE485A">
            <w:pPr>
              <w:spacing w:after="0" w:line="240" w:lineRule="auto"/>
              <w:rPr>
                <w:rFonts w:ascii="Times New Roman" w:hAnsi="Times New Roman"/>
              </w:rPr>
            </w:pPr>
            <w:r w:rsidRPr="005B681C">
              <w:rPr>
                <w:rFonts w:ascii="Times New Roman" w:hAnsi="Times New Roman"/>
              </w:rPr>
              <w:t>Received</w:t>
            </w:r>
          </w:p>
          <w:p w:rsidR="00DE485A" w:rsidRPr="005B681C" w:rsidRDefault="00DE485A"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DE485A" w:rsidRPr="005B681C" w:rsidTr="00DE485A">
        <w:trPr>
          <w:trHeight w:val="284"/>
          <w:jc w:val="center"/>
        </w:trPr>
        <w:tc>
          <w:tcPr>
            <w:tcW w:w="2712" w:type="dxa"/>
            <w:vAlign w:val="center"/>
          </w:tcPr>
          <w:p w:rsidR="00DE485A" w:rsidRPr="005B681C" w:rsidRDefault="00DE485A" w:rsidP="00DE485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DE485A" w:rsidRPr="005B681C" w:rsidRDefault="00DE485A"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758" w:type="dxa"/>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r>
      <w:tr w:rsidR="00DE485A" w:rsidRPr="005B681C" w:rsidTr="00DE485A">
        <w:trPr>
          <w:trHeight w:val="284"/>
          <w:jc w:val="center"/>
        </w:trPr>
        <w:tc>
          <w:tcPr>
            <w:tcW w:w="2712" w:type="dxa"/>
            <w:vAlign w:val="center"/>
          </w:tcPr>
          <w:p w:rsidR="00757281" w:rsidRDefault="00757281" w:rsidP="00DE485A">
            <w:pPr>
              <w:tabs>
                <w:tab w:val="left" w:pos="3402"/>
                <w:tab w:val="left" w:pos="4536"/>
                <w:tab w:val="left" w:pos="5670"/>
                <w:tab w:val="left" w:pos="6804"/>
                <w:tab w:val="left" w:pos="7545"/>
                <w:tab w:val="left" w:pos="7938"/>
              </w:tabs>
              <w:spacing w:after="0" w:line="240" w:lineRule="auto"/>
              <w:rPr>
                <w:rFonts w:ascii="Times New Roman" w:hAnsi="Times New Roman"/>
              </w:rPr>
            </w:pPr>
          </w:p>
          <w:p w:rsidR="00DE485A" w:rsidRPr="005B681C" w:rsidRDefault="00DE485A" w:rsidP="00DE485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r>
      <w:tr w:rsidR="00DE485A" w:rsidRPr="005B681C" w:rsidTr="00DE485A">
        <w:trPr>
          <w:trHeight w:val="284"/>
          <w:jc w:val="center"/>
        </w:trPr>
        <w:tc>
          <w:tcPr>
            <w:tcW w:w="2712" w:type="dxa"/>
            <w:vAlign w:val="center"/>
          </w:tcPr>
          <w:p w:rsidR="00DE485A" w:rsidRPr="005B681C" w:rsidRDefault="00DE485A" w:rsidP="00DE485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r>
      <w:tr w:rsidR="00DE485A" w:rsidRPr="005B681C" w:rsidTr="00DE485A">
        <w:trPr>
          <w:trHeight w:val="284"/>
          <w:jc w:val="center"/>
        </w:trPr>
        <w:tc>
          <w:tcPr>
            <w:tcW w:w="2712" w:type="dxa"/>
            <w:vAlign w:val="center"/>
          </w:tcPr>
          <w:p w:rsidR="00DE485A" w:rsidRPr="005B681C" w:rsidRDefault="00DE485A" w:rsidP="00DE485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r>
      <w:tr w:rsidR="00DE485A" w:rsidRPr="005B681C" w:rsidTr="00DE485A">
        <w:trPr>
          <w:trHeight w:val="404"/>
          <w:jc w:val="center"/>
        </w:trPr>
        <w:tc>
          <w:tcPr>
            <w:tcW w:w="2712" w:type="dxa"/>
            <w:vAlign w:val="center"/>
          </w:tcPr>
          <w:p w:rsidR="00DE485A" w:rsidRPr="005B681C" w:rsidRDefault="00DE485A" w:rsidP="00DE485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r>
      <w:tr w:rsidR="00DE485A" w:rsidRPr="005B681C" w:rsidTr="00DE485A">
        <w:trPr>
          <w:trHeight w:val="251"/>
          <w:jc w:val="center"/>
        </w:trPr>
        <w:tc>
          <w:tcPr>
            <w:tcW w:w="2712" w:type="dxa"/>
            <w:vAlign w:val="center"/>
          </w:tcPr>
          <w:p w:rsidR="00DE485A" w:rsidRPr="005B681C" w:rsidRDefault="00DE485A" w:rsidP="00DE485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DE485A" w:rsidRPr="005B681C" w:rsidRDefault="00DE485A" w:rsidP="00DE485A">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r>
      <w:tr w:rsidR="00DE485A" w:rsidRPr="005B681C" w:rsidTr="00DE485A">
        <w:trPr>
          <w:trHeight w:val="269"/>
          <w:jc w:val="center"/>
        </w:trPr>
        <w:tc>
          <w:tcPr>
            <w:tcW w:w="2712" w:type="dxa"/>
            <w:vAlign w:val="center"/>
          </w:tcPr>
          <w:p w:rsidR="00DE485A" w:rsidRPr="005B681C" w:rsidRDefault="00DE485A" w:rsidP="00DE485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r>
      <w:tr w:rsidR="00DE485A" w:rsidRPr="005B681C" w:rsidTr="00DE485A">
        <w:trPr>
          <w:trHeight w:val="170"/>
          <w:jc w:val="center"/>
        </w:trPr>
        <w:tc>
          <w:tcPr>
            <w:tcW w:w="2712" w:type="dxa"/>
            <w:vAlign w:val="center"/>
          </w:tcPr>
          <w:p w:rsidR="00DE485A" w:rsidRPr="005B681C" w:rsidRDefault="00DE485A" w:rsidP="00DE485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DE485A" w:rsidRPr="005B681C" w:rsidRDefault="001C52A0" w:rsidP="00DE485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r>
    </w:tbl>
    <w:p w:rsidR="00DE485A" w:rsidRPr="005B681C" w:rsidRDefault="00DE485A" w:rsidP="00DE485A">
      <w:pPr>
        <w:tabs>
          <w:tab w:val="left" w:pos="3402"/>
          <w:tab w:val="left" w:pos="4536"/>
          <w:tab w:val="left" w:pos="5670"/>
          <w:tab w:val="left" w:pos="6804"/>
          <w:tab w:val="left" w:pos="7545"/>
          <w:tab w:val="left" w:pos="7938"/>
        </w:tabs>
        <w:rPr>
          <w:rFonts w:ascii="Times New Roman" w:hAnsi="Times New Roman"/>
          <w:sz w:val="2"/>
        </w:rPr>
      </w:pPr>
    </w:p>
    <w:p w:rsidR="00DE485A" w:rsidRDefault="00DE485A" w:rsidP="00DE485A">
      <w:pPr>
        <w:tabs>
          <w:tab w:val="left" w:pos="3402"/>
          <w:tab w:val="left" w:pos="4536"/>
          <w:tab w:val="left" w:pos="5670"/>
          <w:tab w:val="left" w:pos="6804"/>
          <w:tab w:val="left" w:pos="7545"/>
          <w:tab w:val="left" w:pos="7938"/>
        </w:tabs>
        <w:spacing w:line="240" w:lineRule="auto"/>
        <w:rPr>
          <w:rFonts w:ascii="Times New Roman" w:hAnsi="Times New Roman"/>
        </w:rPr>
      </w:pPr>
    </w:p>
    <w:p w:rsidR="00DE485A" w:rsidRPr="005B681C" w:rsidRDefault="001C52A0" w:rsidP="00DE485A">
      <w:pPr>
        <w:tabs>
          <w:tab w:val="left" w:pos="3402"/>
          <w:tab w:val="left" w:pos="4536"/>
          <w:tab w:val="left" w:pos="5670"/>
          <w:tab w:val="left" w:pos="6804"/>
          <w:tab w:val="left" w:pos="7545"/>
          <w:tab w:val="left" w:pos="7938"/>
        </w:tabs>
        <w:spacing w:line="240" w:lineRule="auto"/>
        <w:rPr>
          <w:rFonts w:ascii="Times New Roman" w:hAnsi="Times New Roman"/>
        </w:rPr>
      </w:pPr>
      <w:r w:rsidRPr="001C52A0">
        <w:rPr>
          <w:rFonts w:ascii="Times New Roman" w:hAnsi="Times New Roman"/>
          <w:noProof/>
        </w:rPr>
        <w:pict>
          <v:shape id="_x0000_s1260" type="#_x0000_t202" style="position:absolute;margin-left:395.25pt;margin-top:0;width:45.75pt;height:22.4pt;z-index:251899904">
            <v:textbox style="mso-next-textbox:#_x0000_s1260">
              <w:txbxContent>
                <w:p w:rsidR="00360E59" w:rsidRDefault="00360E59" w:rsidP="00DE485A"/>
              </w:txbxContent>
            </v:textbox>
          </v:shape>
        </w:pict>
      </w:r>
      <w:r w:rsidRPr="001C52A0">
        <w:rPr>
          <w:rFonts w:ascii="Times New Roman" w:hAnsi="Times New Roman"/>
          <w:noProof/>
        </w:rPr>
        <w:pict>
          <v:shape id="_x0000_s1259" type="#_x0000_t202" style="position:absolute;margin-left:224.25pt;margin-top:0;width:45.75pt;height:22.4pt;z-index:251898880">
            <v:textbox style="mso-next-textbox:#_x0000_s1259">
              <w:txbxContent>
                <w:p w:rsidR="00360E59" w:rsidRDefault="00360E59" w:rsidP="00DE485A"/>
              </w:txbxContent>
            </v:textbox>
          </v:shape>
        </w:pict>
      </w:r>
      <w:r w:rsidR="00DE485A" w:rsidRPr="005B681C">
        <w:rPr>
          <w:rFonts w:ascii="Times New Roman" w:hAnsi="Times New Roman"/>
        </w:rPr>
        <w:t>3.7 No. of books published    i) With ISBN No.                        Chapters in Edited Books</w:t>
      </w:r>
    </w:p>
    <w:p w:rsidR="00DE485A" w:rsidRDefault="001C52A0" w:rsidP="00DE485A">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rPr>
        <w:pict>
          <v:shape id="_x0000_s1075" type="#_x0000_t202" style="position:absolute;margin-left:241.5pt;margin-top:19.55pt;width:56.7pt;height:26pt;z-index:251710464">
            <v:textbox style="mso-next-textbox:#_x0000_s1075">
              <w:txbxContent>
                <w:p w:rsidR="00360E59" w:rsidRDefault="00360E59" w:rsidP="00DE485A"/>
              </w:txbxContent>
            </v:textbox>
          </v:shape>
        </w:pict>
      </w:r>
      <w:r w:rsidR="00DE485A" w:rsidRPr="005B681C">
        <w:rPr>
          <w:rFonts w:ascii="Times New Roman" w:hAnsi="Times New Roman"/>
        </w:rPr>
        <w:t xml:space="preserve">                                             </w:t>
      </w:r>
    </w:p>
    <w:p w:rsidR="00DE485A" w:rsidRPr="005B681C" w:rsidRDefault="00DE485A" w:rsidP="00DE485A">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DE485A" w:rsidRPr="005B681C" w:rsidRDefault="00DE485A" w:rsidP="00DE485A">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194" type="#_x0000_t202" style="position:absolute;margin-left:414pt;margin-top:20.45pt;width:28.35pt;height:19.7pt;z-index:251832320">
            <v:textbox style="mso-next-textbox:#_x0000_s1194">
              <w:txbxContent>
                <w:p w:rsidR="00360E59" w:rsidRDefault="00360E59" w:rsidP="00DE485A"/>
              </w:txbxContent>
            </v:textbox>
          </v:shape>
        </w:pict>
      </w:r>
      <w:r w:rsidRPr="001C52A0">
        <w:rPr>
          <w:rFonts w:ascii="Times New Roman" w:hAnsi="Times New Roman"/>
          <w:noProof/>
        </w:rPr>
        <w:pict>
          <v:shape id="_x0000_s1193" type="#_x0000_t202" style="position:absolute;margin-left:414pt;margin-top:-6.55pt;width:28.35pt;height:19.7pt;z-index:251831296">
            <v:textbox style="mso-next-textbox:#_x0000_s1193">
              <w:txbxContent>
                <w:p w:rsidR="00360E59" w:rsidRDefault="00360E59" w:rsidP="00DE485A"/>
              </w:txbxContent>
            </v:textbox>
          </v:shape>
        </w:pict>
      </w:r>
      <w:r w:rsidRPr="001C52A0">
        <w:rPr>
          <w:rFonts w:ascii="Times New Roman" w:hAnsi="Times New Roman"/>
          <w:noProof/>
        </w:rPr>
        <w:pict>
          <v:shape id="_x0000_s1192" type="#_x0000_t202" style="position:absolute;margin-left:170.3pt;margin-top:23.7pt;width:28.35pt;height:19.7pt;z-index:251830272">
            <v:textbox style="mso-next-textbox:#_x0000_s1192">
              <w:txbxContent>
                <w:p w:rsidR="00360E59" w:rsidRDefault="00360E59" w:rsidP="00DE485A"/>
              </w:txbxContent>
            </v:textbox>
          </v:shape>
        </w:pict>
      </w:r>
      <w:r w:rsidRPr="001C52A0">
        <w:rPr>
          <w:rFonts w:ascii="Times New Roman" w:hAnsi="Times New Roman"/>
          <w:noProof/>
        </w:rPr>
        <w:pict>
          <v:shape id="_x0000_s1191" type="#_x0000_t202" style="position:absolute;margin-left:259.65pt;margin-top:.75pt;width:28.35pt;height:19.7pt;z-index:251829248">
            <v:textbox style="mso-next-textbox:#_x0000_s1191">
              <w:txbxContent>
                <w:p w:rsidR="00360E59" w:rsidRDefault="00360E59" w:rsidP="00DE485A"/>
              </w:txbxContent>
            </v:textbox>
          </v:shape>
        </w:pict>
      </w:r>
      <w:r w:rsidRPr="001C52A0">
        <w:rPr>
          <w:rFonts w:ascii="Times New Roman" w:hAnsi="Times New Roman"/>
          <w:noProof/>
        </w:rPr>
        <w:pict>
          <v:shape id="_x0000_s1037" type="#_x0000_t202" style="position:absolute;margin-left:171.1pt;margin-top:-1.05pt;width:28.35pt;height:19.7pt;z-index:251671552">
            <v:textbox style="mso-next-textbox:#_x0000_s1037">
              <w:txbxContent>
                <w:p w:rsidR="00360E59" w:rsidRDefault="00360E59" w:rsidP="00DE485A"/>
              </w:txbxContent>
            </v:textbox>
          </v:shape>
        </w:pict>
      </w:r>
      <w:r w:rsidR="00DE485A" w:rsidRPr="005B681C">
        <w:rPr>
          <w:rFonts w:ascii="Times New Roman" w:hAnsi="Times New Roman"/>
        </w:rPr>
        <w:tab/>
        <w:t xml:space="preserve">   UGC-SAP</w:t>
      </w:r>
      <w:r w:rsidR="00DE485A" w:rsidRPr="005B681C">
        <w:rPr>
          <w:rFonts w:ascii="Times New Roman" w:hAnsi="Times New Roman"/>
        </w:rPr>
        <w:tab/>
      </w:r>
      <w:r w:rsidR="00DE485A" w:rsidRPr="005B681C">
        <w:rPr>
          <w:rFonts w:ascii="Times New Roman" w:hAnsi="Times New Roman"/>
        </w:rPr>
        <w:tab/>
        <w:t>CAS</w:t>
      </w:r>
      <w:r w:rsidR="00DE485A" w:rsidRPr="005B681C">
        <w:rPr>
          <w:rFonts w:ascii="Times New Roman" w:hAnsi="Times New Roman"/>
        </w:rPr>
        <w:tab/>
        <w:t xml:space="preserve">             DST-FIST</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197" type="#_x0000_t202" style="position:absolute;margin-left:412.65pt;margin-top:14.65pt;width:28.35pt;height:19.7pt;z-index:251835392">
            <v:textbox style="mso-next-textbox:#_x0000_s1197">
              <w:txbxContent>
                <w:p w:rsidR="00360E59" w:rsidRDefault="00360E59" w:rsidP="00DE485A"/>
              </w:txbxContent>
            </v:textbox>
          </v:shape>
        </w:pict>
      </w:r>
      <w:r w:rsidRPr="001C52A0">
        <w:rPr>
          <w:rFonts w:ascii="Times New Roman" w:hAnsi="Times New Roman"/>
          <w:noProof/>
        </w:rPr>
        <w:pict>
          <v:shape id="_x0000_s1196" type="#_x0000_t202" style="position:absolute;margin-left:261pt;margin-top:14.65pt;width:28.35pt;height:19.7pt;z-index:251834368">
            <v:textbox style="mso-next-textbox:#_x0000_s1196">
              <w:txbxContent>
                <w:p w:rsidR="00360E59" w:rsidRDefault="00360E59" w:rsidP="00DE485A"/>
              </w:txbxContent>
            </v:textbox>
          </v:shape>
        </w:pict>
      </w:r>
      <w:r w:rsidRPr="001C52A0">
        <w:rPr>
          <w:rFonts w:ascii="Times New Roman" w:hAnsi="Times New Roman"/>
          <w:noProof/>
        </w:rPr>
        <w:pict>
          <v:shape id="_x0000_s1195" type="#_x0000_t202" style="position:absolute;margin-left:171pt;margin-top:14.65pt;width:28.35pt;height:19.7pt;z-index:251833344">
            <v:textbox style="mso-next-textbox:#_x0000_s1195">
              <w:txbxContent>
                <w:p w:rsidR="00360E59" w:rsidRDefault="00360E59" w:rsidP="00DE485A"/>
              </w:txbxContent>
            </v:textbox>
          </v:shape>
        </w:pict>
      </w:r>
      <w:r w:rsidR="00DE485A">
        <w:rPr>
          <w:rFonts w:ascii="Times New Roman" w:hAnsi="Times New Roman"/>
        </w:rPr>
        <w:br/>
      </w:r>
      <w:r w:rsidR="00DE485A" w:rsidRPr="005B681C">
        <w:rPr>
          <w:rFonts w:ascii="Times New Roman" w:hAnsi="Times New Roman"/>
        </w:rPr>
        <w:t xml:space="preserve">3.9 For colleges                  Autonomy                       CPE                         DBT Star Scheme </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00" type="#_x0000_t202" style="position:absolute;margin-left:171pt;margin-top:.6pt;width:28.35pt;height:19.7pt;z-index:251838464">
            <v:textbox style="mso-next-textbox:#_x0000_s1200">
              <w:txbxContent>
                <w:p w:rsidR="00360E59" w:rsidRDefault="00360E59" w:rsidP="00DE485A"/>
              </w:txbxContent>
            </v:textbox>
          </v:shape>
        </w:pict>
      </w:r>
      <w:r w:rsidRPr="001C52A0">
        <w:rPr>
          <w:rFonts w:ascii="Times New Roman" w:hAnsi="Times New Roman"/>
          <w:noProof/>
        </w:rPr>
        <w:pict>
          <v:shape id="_x0000_s1199" type="#_x0000_t202" style="position:absolute;margin-left:261pt;margin-top:.6pt;width:28.35pt;height:19.7pt;z-index:251837440">
            <v:textbox style="mso-next-textbox:#_x0000_s1199">
              <w:txbxContent>
                <w:p w:rsidR="00360E59" w:rsidRDefault="00360E59" w:rsidP="00DE485A"/>
              </w:txbxContent>
            </v:textbox>
          </v:shape>
        </w:pict>
      </w:r>
      <w:r w:rsidRPr="001C52A0">
        <w:rPr>
          <w:rFonts w:ascii="Times New Roman" w:hAnsi="Times New Roman"/>
          <w:noProof/>
        </w:rPr>
        <w:pict>
          <v:shape id="_x0000_s1198" type="#_x0000_t202" style="position:absolute;margin-left:413.35pt;margin-top:.6pt;width:28.35pt;height:19.7pt;z-index:251836416">
            <v:textbox style="mso-next-textbox:#_x0000_s1198">
              <w:txbxContent>
                <w:p w:rsidR="00360E59" w:rsidRDefault="00360E59" w:rsidP="00DE485A"/>
              </w:txbxContent>
            </v:textbox>
          </v:shape>
        </w:pict>
      </w:r>
      <w:r w:rsidR="00DE485A" w:rsidRPr="005B681C">
        <w:rPr>
          <w:rFonts w:ascii="Times New Roman" w:hAnsi="Times New Roman"/>
        </w:rPr>
        <w:t xml:space="preserve">                                            INSPIRE                       CE </w:t>
      </w:r>
      <w:r w:rsidR="00DE485A" w:rsidRPr="005B681C">
        <w:rPr>
          <w:rFonts w:ascii="Times New Roman" w:hAnsi="Times New Roman"/>
        </w:rPr>
        <w:tab/>
        <w:t xml:space="preserve">             Any Other (specify)</w:t>
      </w:r>
      <w:r w:rsidR="00DE485A" w:rsidRPr="005B681C">
        <w:rPr>
          <w:rFonts w:ascii="Times New Roman" w:hAnsi="Times New Roman"/>
        </w:rPr>
        <w:tab/>
        <w:t xml:space="preserve">     </w:t>
      </w:r>
    </w:p>
    <w:p w:rsidR="00DE485A"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038" type="#_x0000_t202" style="position:absolute;margin-left:222.6pt;margin-top:20.85pt;width:70.85pt;height:26.35pt;z-index:251672576">
            <v:textbox style="mso-next-textbox:#_x0000_s1038">
              <w:txbxContent>
                <w:p w:rsidR="00360E59" w:rsidRDefault="00360E59" w:rsidP="00DE485A"/>
              </w:txbxContent>
            </v:textbox>
          </v:shape>
        </w:pict>
      </w:r>
    </w:p>
    <w:p w:rsidR="00E66855"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C14470" w:rsidRDefault="00C14470" w:rsidP="00DE485A">
      <w:pPr>
        <w:tabs>
          <w:tab w:val="left" w:pos="2268"/>
          <w:tab w:val="left" w:pos="3402"/>
          <w:tab w:val="left" w:pos="4536"/>
          <w:tab w:val="left" w:pos="5670"/>
          <w:tab w:val="left" w:pos="6804"/>
          <w:tab w:val="left" w:pos="7545"/>
          <w:tab w:val="left" w:pos="7938"/>
        </w:tabs>
        <w:rPr>
          <w:rFonts w:ascii="Times New Roman" w:hAnsi="Times New Roman"/>
        </w:rPr>
      </w:pPr>
    </w:p>
    <w:p w:rsidR="00C14470" w:rsidRPr="005B681C" w:rsidRDefault="00C14470" w:rsidP="00DE485A">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DE485A" w:rsidRPr="005B681C" w:rsidTr="00DE485A">
        <w:trPr>
          <w:trHeight w:val="211"/>
        </w:trPr>
        <w:tc>
          <w:tcPr>
            <w:tcW w:w="1340" w:type="dxa"/>
            <w:tcBorders>
              <w:righ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 xml:space="preserve">  Level</w:t>
            </w:r>
          </w:p>
        </w:tc>
        <w:tc>
          <w:tcPr>
            <w:tcW w:w="1340" w:type="dxa"/>
            <w:tcBorders>
              <w:righ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DE485A" w:rsidRPr="005B681C" w:rsidTr="00DE485A">
        <w:trPr>
          <w:trHeight w:val="211"/>
        </w:trPr>
        <w:tc>
          <w:tcPr>
            <w:tcW w:w="1340" w:type="dxa"/>
            <w:tcBorders>
              <w:righ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DE485A" w:rsidRPr="005B681C" w:rsidRDefault="005851F2" w:rsidP="00E6685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10</w:t>
            </w:r>
          </w:p>
        </w:tc>
      </w:tr>
      <w:tr w:rsidR="00DE485A" w:rsidRPr="005B681C" w:rsidTr="00DE485A">
        <w:trPr>
          <w:trHeight w:val="211"/>
        </w:trPr>
        <w:tc>
          <w:tcPr>
            <w:tcW w:w="1340" w:type="dxa"/>
            <w:tcBorders>
              <w:righ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DE485A" w:rsidRPr="005B681C" w:rsidRDefault="00DE485A" w:rsidP="003F0018">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DE485A" w:rsidRPr="005B681C" w:rsidRDefault="00C14470" w:rsidP="00DE485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3F0018">
              <w:rPr>
                <w:rFonts w:ascii="Times New Roman" w:hAnsi="Times New Roman"/>
              </w:rPr>
              <w:t>SELF</w:t>
            </w:r>
          </w:p>
        </w:tc>
      </w:tr>
    </w:tbl>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r w:rsidR="00757281">
        <w:rPr>
          <w:rFonts w:ascii="Times New Roman" w:hAnsi="Times New Roman"/>
        </w:rPr>
        <w:t xml:space="preserve">  </w:t>
      </w: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DE485A" w:rsidRDefault="001C52A0" w:rsidP="00DE485A">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01" type="#_x0000_t202" style="position:absolute;margin-left:324pt;margin-top:20.75pt;width:28.35pt;height:19.7pt;z-index:251839488">
            <v:textbox style="mso-next-textbox:#_x0000_s1201">
              <w:txbxContent>
                <w:p w:rsidR="00360E59" w:rsidRDefault="0014408F" w:rsidP="00DE485A">
                  <w:r>
                    <w:t>3</w:t>
                  </w:r>
                </w:p>
              </w:txbxContent>
            </v:textbox>
          </v:shape>
        </w:pict>
      </w:r>
    </w:p>
    <w:p w:rsidR="00DE485A" w:rsidRPr="005B681C" w:rsidRDefault="001C52A0" w:rsidP="00DE485A">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04" type="#_x0000_t202" style="position:absolute;margin-left:423pt;margin-top:23.2pt;width:28.35pt;height:19.7pt;z-index:251842560">
            <v:textbox style="mso-next-textbox:#_x0000_s1204">
              <w:txbxContent>
                <w:p w:rsidR="00360E59" w:rsidRDefault="00360E59" w:rsidP="00DE485A"/>
              </w:txbxContent>
            </v:textbox>
          </v:shape>
        </w:pict>
      </w:r>
      <w:r w:rsidRPr="001C52A0">
        <w:rPr>
          <w:rFonts w:ascii="Times New Roman" w:hAnsi="Times New Roman"/>
          <w:noProof/>
        </w:rPr>
        <w:pict>
          <v:shape id="_x0000_s1203" type="#_x0000_t202" style="position:absolute;margin-left:315pt;margin-top:23.2pt;width:28.35pt;height:19.7pt;z-index:251841536">
            <v:textbox style="mso-next-textbox:#_x0000_s1203">
              <w:txbxContent>
                <w:p w:rsidR="00360E59" w:rsidRDefault="00360E59" w:rsidP="00DE485A">
                  <w:r>
                    <w:t>12</w:t>
                  </w:r>
                </w:p>
              </w:txbxContent>
            </v:textbox>
          </v:shape>
        </w:pict>
      </w:r>
      <w:r w:rsidRPr="001C52A0">
        <w:rPr>
          <w:rFonts w:ascii="Times New Roman" w:hAnsi="Times New Roman"/>
          <w:noProof/>
        </w:rPr>
        <w:pict>
          <v:shape id="_x0000_s1202" type="#_x0000_t202" style="position:absolute;margin-left:234pt;margin-top:23.2pt;width:28.35pt;height:19.7pt;z-index:251840512">
            <v:textbox style="mso-next-textbox:#_x0000_s1202">
              <w:txbxContent>
                <w:p w:rsidR="00360E59" w:rsidRDefault="00360E59" w:rsidP="00DE485A"/>
              </w:txbxContent>
            </v:textbox>
          </v:shape>
        </w:pict>
      </w:r>
      <w:r w:rsidR="00DE485A" w:rsidRPr="005B681C">
        <w:rPr>
          <w:rFonts w:ascii="Times New Roman" w:hAnsi="Times New Roman"/>
        </w:rPr>
        <w:t>3.12 No. of faculty served as experts, chairpersons or resource persons</w:t>
      </w:r>
      <w:r w:rsidR="00DE485A" w:rsidRPr="005B681C">
        <w:rPr>
          <w:rFonts w:ascii="Times New Roman" w:hAnsi="Times New Roman"/>
        </w:rPr>
        <w:tab/>
      </w:r>
      <w:r w:rsidR="00DE485A" w:rsidRPr="005B681C">
        <w:rPr>
          <w:rFonts w:ascii="Times New Roman" w:hAnsi="Times New Roman"/>
        </w:rPr>
        <w:tab/>
      </w:r>
      <w:r w:rsidR="00DE485A" w:rsidRPr="005B681C">
        <w:rPr>
          <w:rFonts w:ascii="Times New Roman" w:hAnsi="Times New Roman"/>
        </w:rPr>
        <w:tab/>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05" type="#_x0000_t202" style="position:absolute;margin-left:234pt;margin-top:23.15pt;width:28.35pt;height:19.7pt;z-index:251843584">
            <v:textbox style="mso-next-textbox:#_x0000_s1205">
              <w:txbxContent>
                <w:p w:rsidR="00360E59" w:rsidRDefault="00360E59" w:rsidP="00DE485A"/>
              </w:txbxContent>
            </v:textbox>
          </v:shape>
        </w:pict>
      </w:r>
      <w:r w:rsidR="00DE485A" w:rsidRPr="005B681C">
        <w:rPr>
          <w:rFonts w:ascii="Times New Roman" w:hAnsi="Times New Roman"/>
        </w:rPr>
        <w:t>3.13 No. of collaborations</w:t>
      </w:r>
      <w:r w:rsidR="00DE485A" w:rsidRPr="005B681C">
        <w:rPr>
          <w:rFonts w:ascii="Times New Roman" w:hAnsi="Times New Roman"/>
        </w:rPr>
        <w:tab/>
        <w:t xml:space="preserve"> International               National                      Any other</w:t>
      </w:r>
      <w:r w:rsidR="00DE485A">
        <w:rPr>
          <w:rFonts w:ascii="Times New Roman" w:hAnsi="Times New Roman"/>
        </w:rPr>
        <w:t xml:space="preserve"> </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07" type="#_x0000_t202" style="position:absolute;margin-left:378pt;margin-top:21.55pt;width:54pt;height:19.7pt;z-index:251845632">
            <v:textbox style="mso-next-textbox:#_x0000_s1207">
              <w:txbxContent>
                <w:p w:rsidR="00360E59" w:rsidRPr="005613F9" w:rsidRDefault="00360E59" w:rsidP="00022A53">
                  <w:pPr>
                    <w:rPr>
                      <w:sz w:val="20"/>
                      <w:szCs w:val="20"/>
                    </w:rPr>
                  </w:pPr>
                  <w:r>
                    <w:rPr>
                      <w:sz w:val="20"/>
                      <w:szCs w:val="20"/>
                    </w:rPr>
                    <w:t>√</w:t>
                  </w:r>
                </w:p>
                <w:p w:rsidR="00360E59" w:rsidRDefault="00360E59" w:rsidP="00DE485A"/>
              </w:txbxContent>
            </v:textbox>
          </v:shape>
        </w:pict>
      </w:r>
      <w:r w:rsidRPr="001C52A0">
        <w:rPr>
          <w:rFonts w:ascii="Times New Roman" w:hAnsi="Times New Roman"/>
          <w:noProof/>
        </w:rPr>
        <w:pict>
          <v:shape id="_x0000_s1206" type="#_x0000_t202" style="position:absolute;margin-left:117pt;margin-top:23.25pt;width:64.55pt;height:19.7pt;z-index:251844608">
            <v:textbox style="mso-next-textbox:#_x0000_s1206">
              <w:txbxContent>
                <w:p w:rsidR="00360E59" w:rsidRDefault="00360E59" w:rsidP="00DE485A"/>
              </w:txbxContent>
            </v:textbox>
          </v:shape>
        </w:pict>
      </w:r>
      <w:r w:rsidR="00DE485A" w:rsidRPr="005B681C">
        <w:rPr>
          <w:rFonts w:ascii="Times New Roman" w:hAnsi="Times New Roman"/>
        </w:rPr>
        <w:t xml:space="preserve">3.15 Total budget for research for current year in lakhs : </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w:t>
      </w:r>
      <w:r w:rsidR="00284174" w:rsidRPr="005B681C">
        <w:rPr>
          <w:rFonts w:ascii="Times New Roman" w:hAnsi="Times New Roman"/>
        </w:rPr>
        <w:t>funding</w:t>
      </w:r>
      <w:r w:rsidRPr="005B681C">
        <w:rPr>
          <w:rFonts w:ascii="Times New Roman" w:hAnsi="Times New Roman"/>
        </w:rPr>
        <w:t xml:space="preserve">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DE485A"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08" type="#_x0000_t202" style="position:absolute;margin-left:115.45pt;margin-top:1.15pt;width:86.6pt;height:41pt;z-index:251846656">
            <v:textbox style="mso-next-textbox:#_x0000_s1208">
              <w:txbxContent>
                <w:p w:rsidR="00360E59" w:rsidRDefault="00360E59" w:rsidP="00022A53">
                  <w:pPr>
                    <w:spacing w:after="0"/>
                  </w:pPr>
                  <w:r w:rsidRPr="00022A53">
                    <w:t>UG</w:t>
                  </w:r>
                  <w:r>
                    <w:t>-30 Lakhs</w:t>
                  </w:r>
                </w:p>
                <w:p w:rsidR="00360E59" w:rsidRDefault="00360E59" w:rsidP="00022A53">
                  <w:pPr>
                    <w:spacing w:after="0"/>
                  </w:pPr>
                  <w:r>
                    <w:t>PG-50Lakhs</w:t>
                  </w:r>
                </w:p>
              </w:txbxContent>
            </v:textbox>
          </v:shape>
        </w:pict>
      </w:r>
      <w:r w:rsidR="00DE485A">
        <w:rPr>
          <w:rFonts w:ascii="Times New Roman" w:hAnsi="Times New Roman"/>
        </w:rPr>
        <w:t xml:space="preserve">     </w:t>
      </w:r>
      <w:r w:rsidR="00DE485A" w:rsidRPr="005B681C">
        <w:rPr>
          <w:rFonts w:ascii="Times New Roman" w:hAnsi="Times New Roman"/>
        </w:rPr>
        <w:t>Total</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r>
        <w:rPr>
          <w:rFonts w:ascii="Times New Roman" w:hAnsi="Times New Roman"/>
        </w:rPr>
        <w:t xml:space="preserve">                        Nil</w:t>
      </w:r>
    </w:p>
    <w:tbl>
      <w:tblPr>
        <w:tblpPr w:leftFromText="180" w:rightFromText="180" w:vertAnchor="text" w:horzAnchor="page" w:tblpX="4483" w:tblpY="2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DE485A" w:rsidRPr="005B681C" w:rsidTr="00DE485A">
        <w:trPr>
          <w:trHeight w:val="196"/>
        </w:trPr>
        <w:tc>
          <w:tcPr>
            <w:tcW w:w="1809"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Type of Patent</w:t>
            </w:r>
          </w:p>
        </w:tc>
        <w:tc>
          <w:tcPr>
            <w:tcW w:w="993"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126"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Number</w:t>
            </w:r>
          </w:p>
        </w:tc>
      </w:tr>
      <w:tr w:rsidR="00DE485A" w:rsidRPr="005B681C" w:rsidTr="00DE485A">
        <w:trPr>
          <w:trHeight w:val="196"/>
        </w:trPr>
        <w:tc>
          <w:tcPr>
            <w:tcW w:w="1809" w:type="dxa"/>
            <w:vMerge w:val="restart"/>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DE485A" w:rsidRPr="005B681C" w:rsidTr="00DE485A">
        <w:trPr>
          <w:trHeight w:val="196"/>
        </w:trPr>
        <w:tc>
          <w:tcPr>
            <w:tcW w:w="1809" w:type="dxa"/>
            <w:vMerge/>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p>
        </w:tc>
      </w:tr>
      <w:tr w:rsidR="00DE485A" w:rsidRPr="005B681C" w:rsidTr="00DE485A">
        <w:trPr>
          <w:trHeight w:val="196"/>
        </w:trPr>
        <w:tc>
          <w:tcPr>
            <w:tcW w:w="1809" w:type="dxa"/>
            <w:vMerge w:val="restart"/>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International </w:t>
            </w:r>
          </w:p>
        </w:tc>
        <w:tc>
          <w:tcPr>
            <w:tcW w:w="993"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DE485A" w:rsidRPr="005B681C" w:rsidTr="00DE485A">
        <w:trPr>
          <w:trHeight w:val="196"/>
        </w:trPr>
        <w:tc>
          <w:tcPr>
            <w:tcW w:w="1809" w:type="dxa"/>
            <w:vMerge/>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p>
        </w:tc>
      </w:tr>
      <w:tr w:rsidR="00DE485A" w:rsidRPr="005B681C" w:rsidTr="00DE485A">
        <w:trPr>
          <w:trHeight w:val="196"/>
        </w:trPr>
        <w:tc>
          <w:tcPr>
            <w:tcW w:w="1809" w:type="dxa"/>
            <w:vMerge w:val="restart"/>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DE485A" w:rsidRPr="005B681C" w:rsidTr="00DE485A">
        <w:trPr>
          <w:trHeight w:val="196"/>
        </w:trPr>
        <w:tc>
          <w:tcPr>
            <w:tcW w:w="1809" w:type="dxa"/>
            <w:vMerge/>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
        </w:tc>
      </w:tr>
    </w:tbl>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DE485A" w:rsidRPr="005B681C" w:rsidTr="00DE485A">
        <w:trPr>
          <w:trHeight w:val="211"/>
        </w:trPr>
        <w:tc>
          <w:tcPr>
            <w:tcW w:w="681" w:type="dxa"/>
            <w:tcBorders>
              <w:righ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DE485A" w:rsidRPr="005B681C" w:rsidTr="00DE485A">
        <w:trPr>
          <w:trHeight w:val="211"/>
        </w:trPr>
        <w:tc>
          <w:tcPr>
            <w:tcW w:w="681" w:type="dxa"/>
            <w:tcBorders>
              <w:right w:val="single" w:sz="4" w:space="0" w:color="auto"/>
            </w:tcBorders>
          </w:tcPr>
          <w:p w:rsidR="00DE485A" w:rsidRPr="005B681C" w:rsidRDefault="008D36B3" w:rsidP="00DE485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w:t>
            </w:r>
          </w:p>
        </w:tc>
        <w:tc>
          <w:tcPr>
            <w:tcW w:w="1340" w:type="dxa"/>
            <w:tcBorders>
              <w:left w:val="single" w:sz="4" w:space="0" w:color="auto"/>
            </w:tcBorders>
          </w:tcPr>
          <w:p w:rsidR="00DE485A" w:rsidRPr="005B681C" w:rsidRDefault="008D36B3" w:rsidP="00DE485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w:t>
            </w:r>
          </w:p>
        </w:tc>
        <w:tc>
          <w:tcPr>
            <w:tcW w:w="974" w:type="dxa"/>
            <w:tcBorders>
              <w:righ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DE485A" w:rsidRPr="005B681C" w:rsidRDefault="00DE485A" w:rsidP="00DE485A">
            <w:pPr>
              <w:tabs>
                <w:tab w:val="left" w:pos="3402"/>
                <w:tab w:val="left" w:pos="4536"/>
                <w:tab w:val="left" w:pos="5670"/>
                <w:tab w:val="left" w:pos="6804"/>
                <w:tab w:val="left" w:pos="7545"/>
                <w:tab w:val="left" w:pos="7938"/>
              </w:tabs>
              <w:spacing w:after="0"/>
              <w:rPr>
                <w:rFonts w:ascii="Times New Roman" w:hAnsi="Times New Roman"/>
              </w:rPr>
            </w:pPr>
          </w:p>
        </w:tc>
      </w:tr>
    </w:tbl>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E485A"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E485A"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DE485A" w:rsidRPr="005B681C" w:rsidRDefault="001C52A0"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1C52A0">
        <w:rPr>
          <w:rFonts w:ascii="Times New Roman" w:hAnsi="Times New Roman"/>
          <w:noProof/>
        </w:rPr>
        <w:pict>
          <v:shape id="_x0000_s1209" type="#_x0000_t202" style="position:absolute;margin-left:207pt;margin-top:0;width:28.35pt;height:19.7pt;z-index:251847680">
            <v:textbox style="mso-next-textbox:#_x0000_s1209">
              <w:txbxContent>
                <w:p w:rsidR="00360E59" w:rsidRDefault="00360E59" w:rsidP="00DE485A">
                  <w:r>
                    <w:t>10</w:t>
                  </w:r>
                </w:p>
              </w:txbxContent>
            </v:textbox>
          </v:shape>
        </w:pict>
      </w:r>
      <w:r w:rsidR="00DE485A" w:rsidRPr="005B681C">
        <w:rPr>
          <w:rFonts w:ascii="Times New Roman" w:hAnsi="Times New Roman"/>
        </w:rPr>
        <w:t>3.18</w:t>
      </w:r>
      <w:r w:rsidR="00DE485A">
        <w:rPr>
          <w:rFonts w:ascii="Times New Roman" w:hAnsi="Times New Roman"/>
        </w:rPr>
        <w:t xml:space="preserve"> </w:t>
      </w:r>
      <w:r w:rsidR="00DE485A" w:rsidRPr="005B681C">
        <w:rPr>
          <w:rFonts w:ascii="Times New Roman" w:hAnsi="Times New Roman"/>
        </w:rPr>
        <w:t>No. of faculty from the Institution</w:t>
      </w:r>
      <w:r w:rsidR="00DE485A" w:rsidRPr="005B681C">
        <w:rPr>
          <w:rFonts w:ascii="Times New Roman" w:hAnsi="Times New Roman"/>
        </w:rPr>
        <w:tab/>
      </w:r>
      <w:r w:rsidR="00DE485A" w:rsidRPr="005B681C">
        <w:rPr>
          <w:rFonts w:ascii="Times New Roman" w:hAnsi="Times New Roman"/>
        </w:rPr>
        <w:tab/>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773707">
        <w:rPr>
          <w:rFonts w:ascii="Times New Roman" w:hAnsi="Times New Roman"/>
        </w:rPr>
        <w:t xml:space="preserve"> </w:t>
      </w:r>
      <w:r w:rsidRPr="005B681C">
        <w:rPr>
          <w:rFonts w:ascii="Times New Roman" w:hAnsi="Times New Roman"/>
        </w:rPr>
        <w:t xml:space="preserve"> who are Ph. D. Guides  </w:t>
      </w:r>
    </w:p>
    <w:p w:rsidR="00DE485A" w:rsidRPr="005B681C" w:rsidRDefault="001C52A0" w:rsidP="00DE485A">
      <w:pPr>
        <w:tabs>
          <w:tab w:val="left" w:pos="1701"/>
          <w:tab w:val="left" w:pos="2268"/>
          <w:tab w:val="left" w:pos="3402"/>
          <w:tab w:val="center" w:pos="4666"/>
        </w:tabs>
        <w:spacing w:after="0" w:line="240" w:lineRule="auto"/>
        <w:rPr>
          <w:rFonts w:ascii="Times New Roman" w:hAnsi="Times New Roman"/>
        </w:rPr>
      </w:pPr>
      <w:r w:rsidRPr="001C52A0">
        <w:rPr>
          <w:rFonts w:ascii="Times New Roman" w:hAnsi="Times New Roman"/>
          <w:noProof/>
        </w:rPr>
        <w:pict>
          <v:shape id="_x0000_s1210" type="#_x0000_t202" style="position:absolute;margin-left:207pt;margin-top:0;width:44.25pt;height:19.7pt;z-index:251848704">
            <v:textbox style="mso-next-textbox:#_x0000_s1210">
              <w:txbxContent>
                <w:p w:rsidR="00360E59" w:rsidRPr="007F22FD" w:rsidRDefault="00360E59" w:rsidP="00DE485A">
                  <w:r>
                    <w:t>9</w:t>
                  </w:r>
                </w:p>
              </w:txbxContent>
            </v:textbox>
          </v:shape>
        </w:pict>
      </w:r>
      <w:r w:rsidR="00DE485A" w:rsidRPr="005B681C">
        <w:rPr>
          <w:rFonts w:ascii="Times New Roman" w:hAnsi="Times New Roman"/>
        </w:rPr>
        <w:t xml:space="preserve">     </w:t>
      </w:r>
      <w:r w:rsidR="00773707">
        <w:rPr>
          <w:rFonts w:ascii="Times New Roman" w:hAnsi="Times New Roman"/>
        </w:rPr>
        <w:t xml:space="preserve"> </w:t>
      </w:r>
      <w:r w:rsidR="00DE485A">
        <w:rPr>
          <w:rFonts w:ascii="Times New Roman" w:hAnsi="Times New Roman"/>
        </w:rPr>
        <w:t xml:space="preserve"> </w:t>
      </w:r>
      <w:r w:rsidR="00DE485A" w:rsidRPr="005B681C">
        <w:rPr>
          <w:rFonts w:ascii="Times New Roman" w:hAnsi="Times New Roman"/>
        </w:rPr>
        <w:t>and students registered under them</w:t>
      </w:r>
      <w:r w:rsidR="00DE485A" w:rsidRPr="005B681C">
        <w:rPr>
          <w:rFonts w:ascii="Times New Roman" w:hAnsi="Times New Roman"/>
        </w:rPr>
        <w:tab/>
      </w:r>
      <w:r w:rsidR="00DE485A">
        <w:rPr>
          <w:rFonts w:ascii="Times New Roman" w:hAnsi="Times New Roman"/>
        </w:rPr>
        <w:tab/>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E485A" w:rsidRPr="005B681C" w:rsidRDefault="001C52A0"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C52A0">
        <w:rPr>
          <w:rFonts w:ascii="Times New Roman" w:hAnsi="Times New Roman"/>
          <w:noProof/>
        </w:rPr>
        <w:pict>
          <v:shape id="_x0000_s1211" type="#_x0000_t202" style="position:absolute;margin-left:295.65pt;margin-top:-.2pt;width:28.35pt;height:19.7pt;z-index:251849728">
            <v:textbox style="mso-next-textbox:#_x0000_s1211">
              <w:txbxContent>
                <w:p w:rsidR="00360E59" w:rsidRDefault="00360E59" w:rsidP="00DE485A"/>
              </w:txbxContent>
            </v:textbox>
          </v:shape>
        </w:pict>
      </w:r>
      <w:r w:rsidR="00DE485A" w:rsidRPr="005B681C">
        <w:rPr>
          <w:rFonts w:ascii="Times New Roman" w:hAnsi="Times New Roman"/>
        </w:rPr>
        <w:t xml:space="preserve">3.19 No. of Ph.D. awarded by faculty from the Institution </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DE485A" w:rsidRPr="005B681C" w:rsidRDefault="00DE485A" w:rsidP="00DE485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13" type="#_x0000_t202" style="position:absolute;margin-left:179.35pt;margin-top:21.85pt;width:28.35pt;height:19.7pt;z-index:251851776">
            <v:textbox style="mso-next-textbox:#_x0000_s1213">
              <w:txbxContent>
                <w:p w:rsidR="00360E59" w:rsidRDefault="00360E59" w:rsidP="00DE485A"/>
              </w:txbxContent>
            </v:textbox>
          </v:shape>
        </w:pict>
      </w:r>
      <w:r w:rsidRPr="001C52A0">
        <w:rPr>
          <w:rFonts w:ascii="Times New Roman" w:hAnsi="Times New Roman"/>
          <w:noProof/>
        </w:rPr>
        <w:pict>
          <v:shape id="_x0000_s1212" type="#_x0000_t202" style="position:absolute;margin-left:88.65pt;margin-top:21.05pt;width:28.35pt;height:19.7pt;z-index:251850752">
            <v:textbox style="mso-next-textbox:#_x0000_s1212">
              <w:txbxContent>
                <w:p w:rsidR="00360E59" w:rsidRDefault="00360E59" w:rsidP="00DE485A"/>
              </w:txbxContent>
            </v:textbox>
          </v:shape>
        </w:pict>
      </w:r>
      <w:r w:rsidR="00DE485A" w:rsidRPr="005B681C">
        <w:rPr>
          <w:rFonts w:ascii="Times New Roman" w:hAnsi="Times New Roman"/>
        </w:rPr>
        <w:t>3.20 No. of Research scholars receiving the Fellowships (Newly enrolled + existing ones)</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15" type="#_x0000_t202" style="position:absolute;margin-left:6in;margin-top:-.1pt;width:28.35pt;height:19.7pt;z-index:251853824">
            <v:textbox style="mso-next-textbox:#_x0000_s1215">
              <w:txbxContent>
                <w:p w:rsidR="00360E59" w:rsidRDefault="00360E59" w:rsidP="00DE485A"/>
              </w:txbxContent>
            </v:textbox>
          </v:shape>
        </w:pict>
      </w:r>
      <w:r w:rsidRPr="001C52A0">
        <w:rPr>
          <w:rFonts w:ascii="Times New Roman" w:hAnsi="Times New Roman"/>
          <w:noProof/>
        </w:rPr>
        <w:pict>
          <v:shape id="_x0000_s1214" type="#_x0000_t202" style="position:absolute;margin-left:295.65pt;margin-top:-.1pt;width:28.35pt;height:19.7pt;z-index:251852800">
            <v:textbox style="mso-next-textbox:#_x0000_s1214">
              <w:txbxContent>
                <w:p w:rsidR="00360E59" w:rsidRDefault="00360E59" w:rsidP="00DE485A"/>
              </w:txbxContent>
            </v:textbox>
          </v:shape>
        </w:pict>
      </w:r>
      <w:r w:rsidR="00DE485A" w:rsidRPr="005B681C">
        <w:rPr>
          <w:rFonts w:ascii="Times New Roman" w:hAnsi="Times New Roman"/>
        </w:rPr>
        <w:t xml:space="preserve">                      JRF</w:t>
      </w:r>
      <w:r w:rsidR="00DE485A" w:rsidRPr="005B681C">
        <w:rPr>
          <w:rFonts w:ascii="Times New Roman" w:hAnsi="Times New Roman"/>
        </w:rPr>
        <w:tab/>
        <w:t xml:space="preserve">            SRF</w:t>
      </w:r>
      <w:r w:rsidR="00DE485A" w:rsidRPr="005B681C">
        <w:rPr>
          <w:rFonts w:ascii="Times New Roman" w:hAnsi="Times New Roman"/>
        </w:rPr>
        <w:tab/>
        <w:t xml:space="preserve">                   Project Fellows                  Any other</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18" type="#_x0000_t202" style="position:absolute;margin-left:6in;margin-top:22.8pt;width:28.35pt;height:19.7pt;z-index:251856896">
            <v:textbox style="mso-next-textbox:#_x0000_s1218">
              <w:txbxContent>
                <w:p w:rsidR="00360E59" w:rsidRDefault="00360E59" w:rsidP="00DE485A"/>
              </w:txbxContent>
            </v:textbox>
          </v:shape>
        </w:pict>
      </w:r>
      <w:r w:rsidRPr="001C52A0">
        <w:rPr>
          <w:rFonts w:ascii="Times New Roman" w:hAnsi="Times New Roman"/>
          <w:noProof/>
        </w:rPr>
        <w:pict>
          <v:shape id="_x0000_s1216" type="#_x0000_t202" style="position:absolute;margin-left:306pt;margin-top:22.8pt;width:28.35pt;height:19.7pt;z-index:251854848">
            <v:textbox style="mso-next-textbox:#_x0000_s1216">
              <w:txbxContent>
                <w:p w:rsidR="00360E59" w:rsidRDefault="00360E59" w:rsidP="00DE485A">
                  <w:r>
                    <w:t>50</w:t>
                  </w:r>
                </w:p>
              </w:txbxContent>
            </v:textbox>
          </v:shape>
        </w:pict>
      </w:r>
      <w:r w:rsidR="00DE485A" w:rsidRPr="005B681C">
        <w:rPr>
          <w:rFonts w:ascii="Times New Roman" w:hAnsi="Times New Roman"/>
        </w:rPr>
        <w:t xml:space="preserve">3.21 No. of students Participated in NSS events:   </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DE485A"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19" type="#_x0000_t202" style="position:absolute;margin-left:6in;margin-top:2.45pt;width:28.35pt;height:19.7pt;z-index:251857920">
            <v:textbox style="mso-next-textbox:#_x0000_s1219">
              <w:txbxContent>
                <w:p w:rsidR="00360E59" w:rsidRDefault="00360E59" w:rsidP="00DE485A"/>
              </w:txbxContent>
            </v:textbox>
          </v:shape>
        </w:pict>
      </w:r>
      <w:r w:rsidRPr="001C52A0">
        <w:rPr>
          <w:rFonts w:ascii="Times New Roman" w:hAnsi="Times New Roman"/>
          <w:noProof/>
        </w:rPr>
        <w:pict>
          <v:shape id="_x0000_s1217" type="#_x0000_t202" style="position:absolute;margin-left:306pt;margin-top:.75pt;width:28.35pt;height:19.7pt;z-index:251855872">
            <v:textbox style="mso-next-textbox:#_x0000_s1217">
              <w:txbxContent>
                <w:p w:rsidR="00360E59" w:rsidRDefault="00360E59" w:rsidP="00DE485A"/>
              </w:txbxContent>
            </v:textbox>
          </v:shape>
        </w:pict>
      </w:r>
      <w:r w:rsidR="00DE485A" w:rsidRPr="005B681C">
        <w:rPr>
          <w:rFonts w:ascii="Times New Roman" w:hAnsi="Times New Roman"/>
        </w:rPr>
        <w:t xml:space="preserve">                                                                                 </w:t>
      </w:r>
      <w:r w:rsidR="00DE485A">
        <w:rPr>
          <w:rFonts w:ascii="Times New Roman" w:hAnsi="Times New Roman"/>
        </w:rPr>
        <w:tab/>
      </w:r>
      <w:r w:rsidR="00DE485A" w:rsidRPr="005B681C">
        <w:rPr>
          <w:rFonts w:ascii="Times New Roman" w:hAnsi="Times New Roman"/>
        </w:rPr>
        <w:t>National level                     International level</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21" type="#_x0000_t202" style="position:absolute;margin-left:6in;margin-top:23.65pt;width:28.35pt;height:19.7pt;z-index:251859968">
            <v:textbox style="mso-next-textbox:#_x0000_s1221">
              <w:txbxContent>
                <w:p w:rsidR="00360E59" w:rsidRDefault="00360E59" w:rsidP="00DE485A"/>
              </w:txbxContent>
            </v:textbox>
          </v:shape>
        </w:pict>
      </w:r>
      <w:r w:rsidRPr="001C52A0">
        <w:rPr>
          <w:rFonts w:ascii="Times New Roman" w:hAnsi="Times New Roman"/>
          <w:noProof/>
        </w:rPr>
        <w:pict>
          <v:shape id="_x0000_s1220" type="#_x0000_t202" style="position:absolute;margin-left:306pt;margin-top:23.65pt;width:28.35pt;height:19.7pt;z-index:251858944">
            <v:textbox style="mso-next-textbox:#_x0000_s1220">
              <w:txbxContent>
                <w:p w:rsidR="00360E59" w:rsidRDefault="00360E59" w:rsidP="00DE485A"/>
              </w:txbxContent>
            </v:textbox>
          </v:shape>
        </w:pict>
      </w:r>
      <w:r w:rsidR="00DE485A" w:rsidRPr="005B681C">
        <w:rPr>
          <w:rFonts w:ascii="Times New Roman" w:hAnsi="Times New Roman"/>
        </w:rPr>
        <w:t xml:space="preserve">3.22 No.  </w:t>
      </w:r>
      <w:r w:rsidR="00284174" w:rsidRPr="005B681C">
        <w:rPr>
          <w:rFonts w:ascii="Times New Roman" w:hAnsi="Times New Roman"/>
        </w:rPr>
        <w:t>Of</w:t>
      </w:r>
      <w:r w:rsidR="00DE485A" w:rsidRPr="005B681C">
        <w:rPr>
          <w:rFonts w:ascii="Times New Roman" w:hAnsi="Times New Roman"/>
        </w:rPr>
        <w:t xml:space="preserve"> students participated in NCC events: </w:t>
      </w:r>
      <w:r w:rsidR="00DE485A">
        <w:rPr>
          <w:rFonts w:ascii="Times New Roman" w:hAnsi="Times New Roman"/>
        </w:rPr>
        <w:t xml:space="preserve"> NA</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23" type="#_x0000_t202" style="position:absolute;margin-left:6in;margin-top:1.55pt;width:28.35pt;height:19.7pt;z-index:251862016">
            <v:textbox style="mso-next-textbox:#_x0000_s1223">
              <w:txbxContent>
                <w:p w:rsidR="00360E59" w:rsidRDefault="00360E59" w:rsidP="00DE485A"/>
              </w:txbxContent>
            </v:textbox>
          </v:shape>
        </w:pict>
      </w:r>
      <w:r w:rsidRPr="001C52A0">
        <w:rPr>
          <w:rFonts w:ascii="Times New Roman" w:hAnsi="Times New Roman"/>
          <w:noProof/>
        </w:rPr>
        <w:pict>
          <v:shape id="_x0000_s1222" type="#_x0000_t202" style="position:absolute;margin-left:306pt;margin-top:3.25pt;width:28.35pt;height:19.7pt;z-index:251860992">
            <v:textbox style="mso-next-textbox:#_x0000_s1222">
              <w:txbxContent>
                <w:p w:rsidR="00360E59" w:rsidRDefault="00360E59" w:rsidP="00DE485A"/>
              </w:txbxContent>
            </v:textbox>
          </v:shape>
        </w:pict>
      </w:r>
      <w:r w:rsidR="00DE485A" w:rsidRPr="005B681C">
        <w:rPr>
          <w:rFonts w:ascii="Times New Roman" w:hAnsi="Times New Roman"/>
        </w:rPr>
        <w:t xml:space="preserve">                                                                                </w:t>
      </w:r>
      <w:r w:rsidR="00DE485A">
        <w:rPr>
          <w:rFonts w:ascii="Times New Roman" w:hAnsi="Times New Roman"/>
        </w:rPr>
        <w:tab/>
      </w:r>
      <w:r w:rsidR="00DE485A" w:rsidRPr="005B681C">
        <w:rPr>
          <w:rFonts w:ascii="Times New Roman" w:hAnsi="Times New Roman"/>
        </w:rPr>
        <w:t xml:space="preserve"> National level                     International level</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25" type="#_x0000_t202" style="position:absolute;margin-left:6in;margin-top:24.45pt;width:28.35pt;height:19.7pt;z-index:251864064">
            <v:textbox style="mso-next-textbox:#_x0000_s1225">
              <w:txbxContent>
                <w:p w:rsidR="00360E59" w:rsidRDefault="00360E59" w:rsidP="00DE485A"/>
              </w:txbxContent>
            </v:textbox>
          </v:shape>
        </w:pict>
      </w:r>
      <w:r w:rsidR="00DE485A" w:rsidRPr="005B681C">
        <w:rPr>
          <w:rFonts w:ascii="Times New Roman" w:hAnsi="Times New Roman"/>
        </w:rPr>
        <w:t>3.23</w:t>
      </w:r>
      <w:r w:rsidR="00773707">
        <w:rPr>
          <w:rFonts w:ascii="Times New Roman" w:hAnsi="Times New Roman"/>
        </w:rPr>
        <w:t xml:space="preserve"> </w:t>
      </w:r>
      <w:r w:rsidR="00DE485A" w:rsidRPr="005B681C">
        <w:rPr>
          <w:rFonts w:ascii="Times New Roman" w:hAnsi="Times New Roman"/>
        </w:rPr>
        <w:t xml:space="preserve"> No.  </w:t>
      </w:r>
      <w:r w:rsidR="00284174" w:rsidRPr="005B681C">
        <w:rPr>
          <w:rFonts w:ascii="Times New Roman" w:hAnsi="Times New Roman"/>
        </w:rPr>
        <w:t>Of</w:t>
      </w:r>
      <w:r w:rsidR="00DE485A" w:rsidRPr="005B681C">
        <w:rPr>
          <w:rFonts w:ascii="Times New Roman" w:hAnsi="Times New Roman"/>
        </w:rPr>
        <w:t xml:space="preserve"> Awards won in NSS:                           </w:t>
      </w:r>
      <w:r w:rsidR="00DE485A">
        <w:rPr>
          <w:rFonts w:ascii="Times New Roman" w:hAnsi="Times New Roman"/>
        </w:rPr>
        <w:t>Nil</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24" type="#_x0000_t202" style="position:absolute;margin-left:306pt;margin-top:1.6pt;width:28.35pt;height:19.7pt;z-index:251863040">
            <v:textbox style="mso-next-textbox:#_x0000_s1224">
              <w:txbxContent>
                <w:p w:rsidR="00360E59" w:rsidRDefault="00360E59" w:rsidP="00DE485A"/>
              </w:txbxContent>
            </v:textbox>
          </v:shape>
        </w:pict>
      </w:r>
      <w:r w:rsidR="00DE485A">
        <w:rPr>
          <w:rFonts w:ascii="Times New Roman" w:hAnsi="Times New Roman"/>
        </w:rPr>
        <w:tab/>
      </w:r>
      <w:r w:rsidR="00DE485A">
        <w:rPr>
          <w:rFonts w:ascii="Times New Roman" w:hAnsi="Times New Roman"/>
        </w:rPr>
        <w:tab/>
      </w:r>
      <w:r w:rsidR="00DE485A">
        <w:rPr>
          <w:rFonts w:ascii="Times New Roman" w:hAnsi="Times New Roman"/>
        </w:rPr>
        <w:tab/>
      </w:r>
      <w:r w:rsidR="00DE485A" w:rsidRPr="005B681C">
        <w:rPr>
          <w:rFonts w:ascii="Times New Roman" w:hAnsi="Times New Roman"/>
        </w:rPr>
        <w:t xml:space="preserve">University level                  State level </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26" type="#_x0000_t202" style="position:absolute;margin-left:6in;margin-top:2.35pt;width:28.35pt;height:19.7pt;z-index:251865088">
            <v:textbox style="mso-next-textbox:#_x0000_s1226">
              <w:txbxContent>
                <w:p w:rsidR="00360E59" w:rsidRDefault="00360E59" w:rsidP="00DE485A"/>
              </w:txbxContent>
            </v:textbox>
          </v:shape>
        </w:pict>
      </w:r>
      <w:r w:rsidRPr="001C52A0">
        <w:rPr>
          <w:rFonts w:ascii="Times New Roman" w:hAnsi="Times New Roman"/>
          <w:noProof/>
        </w:rPr>
        <w:pict>
          <v:shape id="_x0000_s1227" type="#_x0000_t202" style="position:absolute;margin-left:306pt;margin-top:2.35pt;width:28.35pt;height:19.7pt;z-index:251866112">
            <v:textbox style="mso-next-textbox:#_x0000_s1227">
              <w:txbxContent>
                <w:p w:rsidR="00360E59" w:rsidRDefault="00360E59" w:rsidP="00DE485A"/>
              </w:txbxContent>
            </v:textbox>
          </v:shape>
        </w:pict>
      </w:r>
      <w:r w:rsidR="00DE485A" w:rsidRPr="005B681C">
        <w:rPr>
          <w:rFonts w:ascii="Times New Roman" w:hAnsi="Times New Roman"/>
        </w:rPr>
        <w:t xml:space="preserve">                                                                                 </w:t>
      </w:r>
      <w:r w:rsidR="00DE485A">
        <w:rPr>
          <w:rFonts w:ascii="Times New Roman" w:hAnsi="Times New Roman"/>
        </w:rPr>
        <w:tab/>
      </w:r>
      <w:r w:rsidR="00DE485A" w:rsidRPr="005B681C">
        <w:rPr>
          <w:rFonts w:ascii="Times New Roman" w:hAnsi="Times New Roman"/>
        </w:rPr>
        <w:t>National level                     International level</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w:t>
      </w:r>
      <w:r w:rsidR="00284174" w:rsidRPr="005B681C">
        <w:rPr>
          <w:rFonts w:ascii="Times New Roman" w:hAnsi="Times New Roman"/>
        </w:rPr>
        <w:t>Of</w:t>
      </w:r>
      <w:r w:rsidRPr="005B681C">
        <w:rPr>
          <w:rFonts w:ascii="Times New Roman" w:hAnsi="Times New Roman"/>
        </w:rPr>
        <w:t xml:space="preserve"> Awards won in NCC:                  </w:t>
      </w:r>
      <w:r w:rsidR="00284174">
        <w:rPr>
          <w:rFonts w:ascii="Times New Roman" w:hAnsi="Times New Roman"/>
        </w:rPr>
        <w:t xml:space="preserve">     </w:t>
      </w:r>
      <w:r w:rsidRPr="005B681C">
        <w:rPr>
          <w:rFonts w:ascii="Times New Roman" w:hAnsi="Times New Roman"/>
        </w:rPr>
        <w:t xml:space="preserve">  </w:t>
      </w:r>
      <w:r>
        <w:rPr>
          <w:rFonts w:ascii="Times New Roman" w:hAnsi="Times New Roman"/>
        </w:rPr>
        <w:t>NA</w:t>
      </w:r>
      <w:r w:rsidRPr="005B681C">
        <w:rPr>
          <w:rFonts w:ascii="Times New Roman" w:hAnsi="Times New Roman"/>
        </w:rPr>
        <w:t xml:space="preserve">     </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29" type="#_x0000_t202" style="position:absolute;margin-left:6in;margin-top:.7pt;width:28.35pt;height:19.7pt;z-index:251868160">
            <v:textbox style="mso-next-textbox:#_x0000_s1229">
              <w:txbxContent>
                <w:p w:rsidR="00360E59" w:rsidRDefault="00360E59" w:rsidP="00DE485A"/>
              </w:txbxContent>
            </v:textbox>
          </v:shape>
        </w:pict>
      </w:r>
      <w:r w:rsidRPr="001C52A0">
        <w:rPr>
          <w:rFonts w:ascii="Times New Roman" w:hAnsi="Times New Roman"/>
          <w:noProof/>
        </w:rPr>
        <w:pict>
          <v:shape id="_x0000_s1228" type="#_x0000_t202" style="position:absolute;margin-left:304.65pt;margin-top:.7pt;width:28.35pt;height:19.7pt;z-index:251867136">
            <v:textbox style="mso-next-textbox:#_x0000_s1228">
              <w:txbxContent>
                <w:p w:rsidR="00360E59" w:rsidRDefault="00360E59" w:rsidP="00DE485A"/>
              </w:txbxContent>
            </v:textbox>
          </v:shape>
        </w:pict>
      </w:r>
      <w:r w:rsidR="00DE485A">
        <w:rPr>
          <w:rFonts w:ascii="Times New Roman" w:hAnsi="Times New Roman"/>
        </w:rPr>
        <w:tab/>
      </w:r>
      <w:r w:rsidR="00DE485A">
        <w:rPr>
          <w:rFonts w:ascii="Times New Roman" w:hAnsi="Times New Roman"/>
        </w:rPr>
        <w:tab/>
      </w:r>
      <w:r w:rsidR="00DE485A">
        <w:rPr>
          <w:rFonts w:ascii="Times New Roman" w:hAnsi="Times New Roman"/>
        </w:rPr>
        <w:tab/>
      </w:r>
      <w:r w:rsidR="00DE485A" w:rsidRPr="005B681C">
        <w:rPr>
          <w:rFonts w:ascii="Times New Roman" w:hAnsi="Times New Roman"/>
        </w:rPr>
        <w:t xml:space="preserve">University level                  State level </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31" type="#_x0000_t202" style="position:absolute;margin-left:6in;margin-top:4.85pt;width:28.35pt;height:19.7pt;z-index:251870208">
            <v:textbox style="mso-next-textbox:#_x0000_s1231">
              <w:txbxContent>
                <w:p w:rsidR="00360E59" w:rsidRDefault="00360E59" w:rsidP="00DE485A"/>
              </w:txbxContent>
            </v:textbox>
          </v:shape>
        </w:pict>
      </w:r>
      <w:r w:rsidRPr="001C52A0">
        <w:rPr>
          <w:rFonts w:ascii="Times New Roman" w:hAnsi="Times New Roman"/>
          <w:noProof/>
        </w:rPr>
        <w:pict>
          <v:shape id="_x0000_s1230" type="#_x0000_t202" style="position:absolute;margin-left:306pt;margin-top:3.15pt;width:28.35pt;height:19.7pt;z-index:251869184">
            <v:textbox style="mso-next-textbox:#_x0000_s1230">
              <w:txbxContent>
                <w:p w:rsidR="00360E59" w:rsidRDefault="00360E59" w:rsidP="00DE485A"/>
              </w:txbxContent>
            </v:textbox>
          </v:shape>
        </w:pict>
      </w:r>
      <w:r w:rsidR="00DE485A" w:rsidRPr="005B681C">
        <w:rPr>
          <w:rFonts w:ascii="Times New Roman" w:hAnsi="Times New Roman"/>
        </w:rPr>
        <w:t xml:space="preserve">                                                                                 </w:t>
      </w:r>
      <w:r w:rsidR="00DE485A">
        <w:rPr>
          <w:rFonts w:ascii="Times New Roman" w:hAnsi="Times New Roman"/>
        </w:rPr>
        <w:tab/>
      </w:r>
      <w:r w:rsidR="00DE485A" w:rsidRPr="005B681C">
        <w:rPr>
          <w:rFonts w:ascii="Times New Roman" w:hAnsi="Times New Roman"/>
        </w:rPr>
        <w:t>National level                     International level</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33" type="#_x0000_t202" style="position:absolute;margin-left:252pt;margin-top:21.55pt;width:28.35pt;height:19.7pt;z-index:251872256">
            <v:textbox style="mso-next-textbox:#_x0000_s1233">
              <w:txbxContent>
                <w:p w:rsidR="00360E59" w:rsidRDefault="00360E59" w:rsidP="00DE485A"/>
              </w:txbxContent>
            </v:textbox>
          </v:shape>
        </w:pict>
      </w:r>
      <w:r w:rsidRPr="001C52A0">
        <w:rPr>
          <w:rFonts w:ascii="Times New Roman" w:hAnsi="Times New Roman"/>
          <w:noProof/>
        </w:rPr>
        <w:pict>
          <v:shape id="_x0000_s1232" type="#_x0000_t202" style="position:absolute;margin-left:125.35pt;margin-top:21.4pt;width:28.35pt;height:19.7pt;z-index:251871232">
            <v:textbox style="mso-next-textbox:#_x0000_s1232">
              <w:txbxContent>
                <w:p w:rsidR="00360E59" w:rsidRDefault="00360E59" w:rsidP="00DE485A"/>
              </w:txbxContent>
            </v:textbox>
          </v:shape>
        </w:pict>
      </w:r>
      <w:r w:rsidR="00DE485A" w:rsidRPr="005B681C">
        <w:rPr>
          <w:rFonts w:ascii="Times New Roman" w:hAnsi="Times New Roman"/>
        </w:rPr>
        <w:t xml:space="preserve">3.25 No. of Extension activities organized </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36" type="#_x0000_t202" style="position:absolute;margin-left:378pt;margin-top:21.25pt;width:101.25pt;height:42.5pt;z-index:251875328">
            <v:textbox style="mso-next-textbox:#_x0000_s1236">
              <w:txbxContent>
                <w:p w:rsidR="00360E59" w:rsidRDefault="00360E59" w:rsidP="00DE485A">
                  <w:r>
                    <w:t xml:space="preserve">Dental  check up camp- </w:t>
                  </w:r>
                  <w:r w:rsidR="007575C6">
                    <w:t>4</w:t>
                  </w:r>
                  <w:r w:rsidR="00447E98">
                    <w:t>0</w:t>
                  </w:r>
                </w:p>
              </w:txbxContent>
            </v:textbox>
          </v:shape>
        </w:pict>
      </w:r>
      <w:r w:rsidRPr="001C52A0">
        <w:rPr>
          <w:rFonts w:ascii="Times New Roman" w:hAnsi="Times New Roman"/>
          <w:noProof/>
        </w:rPr>
        <w:pict>
          <v:shape id="_x0000_s1235" type="#_x0000_t202" style="position:absolute;margin-left:252pt;margin-top:21.25pt;width:28.35pt;height:19.7pt;z-index:251874304">
            <v:textbox style="mso-next-textbox:#_x0000_s1235">
              <w:txbxContent>
                <w:p w:rsidR="00360E59" w:rsidRDefault="00360E59" w:rsidP="00DE485A">
                  <w:r>
                    <w:t>2</w:t>
                  </w:r>
                </w:p>
              </w:txbxContent>
            </v:textbox>
          </v:shape>
        </w:pict>
      </w:r>
      <w:r w:rsidRPr="001C52A0">
        <w:rPr>
          <w:rFonts w:ascii="Times New Roman" w:hAnsi="Times New Roman"/>
          <w:noProof/>
        </w:rPr>
        <w:pict>
          <v:shape id="_x0000_s1234" type="#_x0000_t202" style="position:absolute;margin-left:124.65pt;margin-top:21.25pt;width:28.35pt;height:19.7pt;z-index:251873280">
            <v:textbox style="mso-next-textbox:#_x0000_s1234">
              <w:txbxContent>
                <w:p w:rsidR="00360E59" w:rsidRDefault="00360E59" w:rsidP="00DE485A"/>
              </w:txbxContent>
            </v:textbox>
          </v:shape>
        </w:pict>
      </w:r>
      <w:r w:rsidR="00DE485A" w:rsidRPr="005B681C">
        <w:rPr>
          <w:rFonts w:ascii="Times New Roman" w:hAnsi="Times New Roman"/>
        </w:rPr>
        <w:t xml:space="preserve">               University forum                      College forum   </w:t>
      </w:r>
      <w:r w:rsidR="00DE485A" w:rsidRPr="005B681C">
        <w:rPr>
          <w:rFonts w:ascii="Times New Roman" w:hAnsi="Times New Roman"/>
        </w:rPr>
        <w:tab/>
      </w:r>
      <w:r w:rsidR="00DE485A" w:rsidRPr="005B681C">
        <w:rPr>
          <w:rFonts w:ascii="Times New Roman" w:hAnsi="Times New Roman"/>
        </w:rPr>
        <w:tab/>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284174"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w:t>
      </w:r>
      <w:r>
        <w:rPr>
          <w:rFonts w:ascii="Times New Roman" w:hAnsi="Times New Roman"/>
        </w:rPr>
        <w:t>Major</w:t>
      </w:r>
      <w:r w:rsidR="00DE485A" w:rsidRPr="005B681C">
        <w:rPr>
          <w:rFonts w:ascii="Times New Roman" w:hAnsi="Times New Roman"/>
        </w:rPr>
        <w:t xml:space="preserve"> Activities during the year in the sphere of extension activities and Institutional Social Responsibility </w:t>
      </w:r>
    </w:p>
    <w:p w:rsidR="00C06AD1" w:rsidRPr="00C06AD1" w:rsidRDefault="00C06AD1" w:rsidP="00C06AD1">
      <w:pPr>
        <w:numPr>
          <w:ilvl w:val="0"/>
          <w:numId w:val="26"/>
        </w:numPr>
        <w:spacing w:after="0"/>
        <w:rPr>
          <w:rFonts w:ascii="Times New Roman" w:hAnsi="Times New Roman"/>
          <w:sz w:val="24"/>
        </w:rPr>
      </w:pPr>
      <w:r w:rsidRPr="00C06AD1">
        <w:rPr>
          <w:rFonts w:ascii="Times New Roman" w:hAnsi="Times New Roman"/>
          <w:sz w:val="24"/>
        </w:rPr>
        <w:t xml:space="preserve">Tree plantation programme  </w:t>
      </w:r>
    </w:p>
    <w:p w:rsidR="00C06AD1" w:rsidRPr="00C06AD1" w:rsidRDefault="00C06AD1" w:rsidP="00C06AD1">
      <w:pPr>
        <w:pStyle w:val="ListParagraph"/>
        <w:numPr>
          <w:ilvl w:val="0"/>
          <w:numId w:val="26"/>
        </w:numPr>
        <w:spacing w:after="160" w:line="259" w:lineRule="auto"/>
        <w:rPr>
          <w:rFonts w:ascii="Times New Roman" w:hAnsi="Times New Roman"/>
          <w:sz w:val="24"/>
        </w:rPr>
      </w:pPr>
      <w:r w:rsidRPr="00C06AD1">
        <w:rPr>
          <w:rFonts w:ascii="Times New Roman" w:hAnsi="Times New Roman"/>
          <w:sz w:val="24"/>
        </w:rPr>
        <w:t xml:space="preserve">Dental check up camps have been conducted for physically and economically challenged. </w:t>
      </w:r>
    </w:p>
    <w:p w:rsidR="00C06AD1" w:rsidRPr="00C06AD1" w:rsidRDefault="00C06AD1" w:rsidP="00C06AD1">
      <w:pPr>
        <w:pStyle w:val="ListParagraph"/>
        <w:spacing w:after="160" w:line="259" w:lineRule="auto"/>
        <w:ind w:left="360"/>
        <w:jc w:val="both"/>
        <w:rPr>
          <w:rFonts w:ascii="Times New Roman" w:hAnsi="Times New Roman"/>
          <w:sz w:val="24"/>
        </w:rPr>
      </w:pPr>
      <w:r w:rsidRPr="00C06AD1">
        <w:rPr>
          <w:rFonts w:ascii="Times New Roman" w:hAnsi="Times New Roman"/>
          <w:sz w:val="24"/>
        </w:rPr>
        <w:t xml:space="preserve">  a) Poona Blind School, Koregaon Park is a special school for the blind where regular </w:t>
      </w:r>
    </w:p>
    <w:p w:rsidR="00C06AD1" w:rsidRPr="00C06AD1" w:rsidRDefault="00C06AD1" w:rsidP="00C06AD1">
      <w:pPr>
        <w:pStyle w:val="ListParagraph"/>
        <w:spacing w:after="160" w:line="259" w:lineRule="auto"/>
        <w:ind w:left="360"/>
        <w:jc w:val="both"/>
        <w:rPr>
          <w:rFonts w:ascii="Times New Roman" w:hAnsi="Times New Roman"/>
          <w:sz w:val="24"/>
        </w:rPr>
      </w:pPr>
      <w:r w:rsidRPr="00C06AD1">
        <w:rPr>
          <w:rFonts w:ascii="Times New Roman" w:hAnsi="Times New Roman"/>
          <w:sz w:val="24"/>
        </w:rPr>
        <w:t xml:space="preserve">      check-ups were done routinely and have examined around 200 children.</w:t>
      </w:r>
    </w:p>
    <w:p w:rsidR="00C06AD1" w:rsidRPr="00C06AD1" w:rsidRDefault="00C06AD1" w:rsidP="00C06AD1">
      <w:pPr>
        <w:pStyle w:val="ListParagraph"/>
        <w:spacing w:after="160" w:line="259" w:lineRule="auto"/>
        <w:ind w:left="0"/>
        <w:rPr>
          <w:rFonts w:ascii="Times New Roman" w:hAnsi="Times New Roman"/>
          <w:sz w:val="24"/>
        </w:rPr>
      </w:pPr>
      <w:r w:rsidRPr="00C06AD1">
        <w:rPr>
          <w:rFonts w:ascii="Times New Roman" w:hAnsi="Times New Roman"/>
          <w:sz w:val="24"/>
        </w:rPr>
        <w:t xml:space="preserve">         b) Savali is another such association for Handicapped and mentally challenged children</w:t>
      </w:r>
    </w:p>
    <w:p w:rsidR="00C06AD1" w:rsidRPr="00C06AD1" w:rsidRDefault="00C06AD1" w:rsidP="00C06AD1">
      <w:pPr>
        <w:pStyle w:val="ListParagraph"/>
        <w:spacing w:after="160" w:line="259" w:lineRule="auto"/>
        <w:ind w:left="0"/>
        <w:rPr>
          <w:rFonts w:ascii="Times New Roman" w:hAnsi="Times New Roman"/>
          <w:sz w:val="24"/>
        </w:rPr>
      </w:pPr>
      <w:r w:rsidRPr="00C06AD1">
        <w:rPr>
          <w:rFonts w:ascii="Times New Roman" w:hAnsi="Times New Roman"/>
          <w:sz w:val="24"/>
        </w:rPr>
        <w:t xml:space="preserve">             where various camps were organised and  around 200 specially abled children were</w:t>
      </w:r>
    </w:p>
    <w:p w:rsidR="00C06AD1" w:rsidRPr="00C06AD1" w:rsidRDefault="00C06AD1" w:rsidP="00C06AD1">
      <w:pPr>
        <w:pStyle w:val="ListParagraph"/>
        <w:spacing w:after="160" w:line="259" w:lineRule="auto"/>
        <w:ind w:left="0"/>
        <w:rPr>
          <w:rFonts w:ascii="Times New Roman" w:hAnsi="Times New Roman"/>
          <w:sz w:val="24"/>
        </w:rPr>
      </w:pPr>
      <w:r w:rsidRPr="00C06AD1">
        <w:rPr>
          <w:rFonts w:ascii="Times New Roman" w:hAnsi="Times New Roman"/>
          <w:sz w:val="24"/>
        </w:rPr>
        <w:lastRenderedPageBreak/>
        <w:t xml:space="preserve">              benefitted.</w:t>
      </w:r>
    </w:p>
    <w:p w:rsidR="00C06AD1" w:rsidRPr="00C06AD1" w:rsidRDefault="00C06AD1" w:rsidP="00C06AD1">
      <w:pPr>
        <w:pStyle w:val="ListParagraph"/>
        <w:spacing w:after="160" w:line="259" w:lineRule="auto"/>
        <w:ind w:left="360"/>
        <w:jc w:val="both"/>
        <w:rPr>
          <w:rFonts w:ascii="Times New Roman" w:hAnsi="Times New Roman"/>
          <w:sz w:val="24"/>
        </w:rPr>
      </w:pPr>
      <w:r w:rsidRPr="00C06AD1">
        <w:rPr>
          <w:rFonts w:ascii="Times New Roman" w:hAnsi="Times New Roman"/>
          <w:sz w:val="24"/>
        </w:rPr>
        <w:t xml:space="preserve">   c) Mahila Sevagram is another such non-profit organization for underprivileged girls </w:t>
      </w:r>
    </w:p>
    <w:p w:rsidR="00C06AD1" w:rsidRPr="00C06AD1" w:rsidRDefault="00C06AD1" w:rsidP="00C06AD1">
      <w:pPr>
        <w:pStyle w:val="ListParagraph"/>
        <w:spacing w:after="160" w:line="259" w:lineRule="auto"/>
        <w:ind w:left="360"/>
        <w:jc w:val="both"/>
        <w:rPr>
          <w:rFonts w:ascii="Times New Roman" w:hAnsi="Times New Roman"/>
          <w:sz w:val="24"/>
        </w:rPr>
      </w:pPr>
      <w:r w:rsidRPr="00C06AD1">
        <w:rPr>
          <w:rFonts w:ascii="Times New Roman" w:hAnsi="Times New Roman"/>
          <w:sz w:val="24"/>
        </w:rPr>
        <w:t xml:space="preserve">       with boarding facility. Health check-up camps were conducted for 550 girls.</w:t>
      </w:r>
    </w:p>
    <w:p w:rsidR="00C06AD1" w:rsidRPr="00C06AD1" w:rsidRDefault="00C06AD1" w:rsidP="00C06AD1">
      <w:pPr>
        <w:spacing w:after="0"/>
        <w:rPr>
          <w:sz w:val="24"/>
        </w:rPr>
      </w:pPr>
    </w:p>
    <w:p w:rsidR="00DE485A" w:rsidRPr="005B681C" w:rsidRDefault="00DE485A" w:rsidP="00DE485A">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DE485A" w:rsidRPr="005B681C" w:rsidRDefault="00DE485A" w:rsidP="00DE485A">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24"/>
        <w:gridCol w:w="1074"/>
        <w:gridCol w:w="1532"/>
        <w:gridCol w:w="1133"/>
        <w:gridCol w:w="1935"/>
      </w:tblGrid>
      <w:tr w:rsidR="00DE485A" w:rsidRPr="005B681C" w:rsidTr="00DE485A">
        <w:trPr>
          <w:trHeight w:val="544"/>
        </w:trPr>
        <w:tc>
          <w:tcPr>
            <w:tcW w:w="4274"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DE485A" w:rsidRPr="005B681C" w:rsidTr="00DE485A">
        <w:trPr>
          <w:trHeight w:val="367"/>
        </w:trPr>
        <w:tc>
          <w:tcPr>
            <w:tcW w:w="4274"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2,07,000</w:t>
            </w:r>
          </w:p>
        </w:tc>
        <w:tc>
          <w:tcPr>
            <w:tcW w:w="1573"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19"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2,07,000</w:t>
            </w:r>
          </w:p>
        </w:tc>
      </w:tr>
      <w:tr w:rsidR="00DE485A" w:rsidRPr="005B681C" w:rsidTr="00DE485A">
        <w:trPr>
          <w:trHeight w:val="272"/>
        </w:trPr>
        <w:tc>
          <w:tcPr>
            <w:tcW w:w="4274"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DE485A" w:rsidRPr="005B681C" w:rsidRDefault="00DE485A" w:rsidP="00DE485A">
            <w:pPr>
              <w:jc w:val="center"/>
            </w:pPr>
            <w:r>
              <w:rPr>
                <w:rFonts w:ascii="Times New Roman" w:hAnsi="Times New Roman"/>
              </w:rPr>
              <w:t>4</w:t>
            </w:r>
          </w:p>
        </w:tc>
        <w:tc>
          <w:tcPr>
            <w:tcW w:w="1573" w:type="dxa"/>
          </w:tcPr>
          <w:p w:rsidR="00DE485A" w:rsidRPr="005B681C" w:rsidRDefault="00DE485A" w:rsidP="00DE485A">
            <w:pPr>
              <w:jc w:val="center"/>
            </w:pPr>
            <w:r>
              <w:rPr>
                <w:rFonts w:ascii="Times New Roman" w:hAnsi="Times New Roman"/>
              </w:rPr>
              <w:t>-</w:t>
            </w:r>
          </w:p>
        </w:tc>
        <w:tc>
          <w:tcPr>
            <w:tcW w:w="1219" w:type="dxa"/>
          </w:tcPr>
          <w:p w:rsidR="00DE485A" w:rsidRPr="005B681C" w:rsidRDefault="00DE485A" w:rsidP="00DE485A">
            <w:pPr>
              <w:jc w:val="center"/>
              <w:rPr>
                <w:rFonts w:ascii="Times New Roman" w:hAnsi="Times New Roman"/>
              </w:rPr>
            </w:pPr>
          </w:p>
        </w:tc>
        <w:tc>
          <w:tcPr>
            <w:tcW w:w="1133" w:type="dxa"/>
          </w:tcPr>
          <w:p w:rsidR="00DE485A" w:rsidRPr="005B681C" w:rsidRDefault="00DE485A" w:rsidP="00DE485A">
            <w:pPr>
              <w:jc w:val="center"/>
            </w:pPr>
            <w:r>
              <w:rPr>
                <w:rFonts w:ascii="Times New Roman" w:hAnsi="Times New Roman"/>
              </w:rPr>
              <w:t>4</w:t>
            </w:r>
          </w:p>
        </w:tc>
      </w:tr>
      <w:tr w:rsidR="00DE485A" w:rsidRPr="005B681C" w:rsidTr="00DE485A">
        <w:trPr>
          <w:trHeight w:val="277"/>
        </w:trPr>
        <w:tc>
          <w:tcPr>
            <w:tcW w:w="4274"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DE485A" w:rsidRPr="005B681C" w:rsidRDefault="00DE485A" w:rsidP="00DE485A">
            <w:pPr>
              <w:jc w:val="center"/>
            </w:pPr>
            <w:r>
              <w:rPr>
                <w:rFonts w:ascii="Times New Roman" w:hAnsi="Times New Roman"/>
              </w:rPr>
              <w:t>8</w:t>
            </w:r>
          </w:p>
        </w:tc>
        <w:tc>
          <w:tcPr>
            <w:tcW w:w="1573" w:type="dxa"/>
          </w:tcPr>
          <w:p w:rsidR="00DE485A" w:rsidRPr="005B681C" w:rsidRDefault="00DE485A" w:rsidP="00DE485A">
            <w:pPr>
              <w:jc w:val="center"/>
            </w:pPr>
            <w:r>
              <w:rPr>
                <w:rFonts w:ascii="Times New Roman" w:hAnsi="Times New Roman"/>
              </w:rPr>
              <w:t>-</w:t>
            </w:r>
          </w:p>
        </w:tc>
        <w:tc>
          <w:tcPr>
            <w:tcW w:w="1219" w:type="dxa"/>
          </w:tcPr>
          <w:p w:rsidR="00DE485A" w:rsidRPr="005B681C" w:rsidRDefault="00DE485A" w:rsidP="00DE485A">
            <w:pPr>
              <w:jc w:val="center"/>
              <w:rPr>
                <w:rFonts w:ascii="Times New Roman" w:hAnsi="Times New Roman"/>
              </w:rPr>
            </w:pPr>
          </w:p>
        </w:tc>
        <w:tc>
          <w:tcPr>
            <w:tcW w:w="1133" w:type="dxa"/>
          </w:tcPr>
          <w:p w:rsidR="00DE485A" w:rsidRPr="005B681C" w:rsidRDefault="00DE485A" w:rsidP="00DE485A">
            <w:pPr>
              <w:jc w:val="center"/>
            </w:pPr>
            <w:r>
              <w:rPr>
                <w:rFonts w:ascii="Times New Roman" w:hAnsi="Times New Roman"/>
              </w:rPr>
              <w:t>8</w:t>
            </w:r>
          </w:p>
        </w:tc>
      </w:tr>
      <w:tr w:rsidR="00DE485A" w:rsidRPr="005B681C" w:rsidTr="00DE485A">
        <w:trPr>
          <w:trHeight w:val="139"/>
        </w:trPr>
        <w:tc>
          <w:tcPr>
            <w:tcW w:w="4274"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DE485A" w:rsidRPr="005B681C" w:rsidRDefault="00DE485A" w:rsidP="00DE485A">
            <w:pPr>
              <w:jc w:val="center"/>
            </w:pPr>
            <w:r>
              <w:rPr>
                <w:rFonts w:ascii="Times New Roman" w:hAnsi="Times New Roman"/>
              </w:rPr>
              <w:t>9</w:t>
            </w:r>
          </w:p>
        </w:tc>
        <w:tc>
          <w:tcPr>
            <w:tcW w:w="1573" w:type="dxa"/>
          </w:tcPr>
          <w:p w:rsidR="00DE485A" w:rsidRPr="005B681C" w:rsidRDefault="00DE485A" w:rsidP="00DE485A">
            <w:pPr>
              <w:jc w:val="center"/>
            </w:pPr>
            <w:r>
              <w:rPr>
                <w:rFonts w:ascii="Times New Roman" w:hAnsi="Times New Roman"/>
              </w:rPr>
              <w:t>9</w:t>
            </w:r>
          </w:p>
        </w:tc>
        <w:tc>
          <w:tcPr>
            <w:tcW w:w="1219" w:type="dxa"/>
          </w:tcPr>
          <w:p w:rsidR="00DE485A" w:rsidRPr="005B681C" w:rsidRDefault="00DE485A" w:rsidP="00DE485A">
            <w:pPr>
              <w:jc w:val="center"/>
              <w:rPr>
                <w:rFonts w:ascii="Times New Roman" w:hAnsi="Times New Roman"/>
              </w:rPr>
            </w:pPr>
          </w:p>
        </w:tc>
        <w:tc>
          <w:tcPr>
            <w:tcW w:w="1133" w:type="dxa"/>
          </w:tcPr>
          <w:p w:rsidR="00DE485A" w:rsidRPr="005B681C" w:rsidRDefault="00DE485A" w:rsidP="00DE485A">
            <w:pPr>
              <w:jc w:val="center"/>
            </w:pPr>
            <w:r>
              <w:rPr>
                <w:rFonts w:ascii="Times New Roman" w:hAnsi="Times New Roman"/>
              </w:rPr>
              <w:t>9</w:t>
            </w:r>
          </w:p>
        </w:tc>
      </w:tr>
      <w:tr w:rsidR="00DE485A" w:rsidRPr="005B681C" w:rsidTr="00DE485A">
        <w:trPr>
          <w:trHeight w:val="359"/>
        </w:trPr>
        <w:tc>
          <w:tcPr>
            <w:tcW w:w="4274"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099" w:type="dxa"/>
          </w:tcPr>
          <w:p w:rsidR="00DE485A" w:rsidRPr="005B681C" w:rsidRDefault="00790185" w:rsidP="00DE485A">
            <w:pPr>
              <w:jc w:val="center"/>
            </w:pPr>
            <w:r>
              <w:t>35</w:t>
            </w:r>
          </w:p>
        </w:tc>
        <w:tc>
          <w:tcPr>
            <w:tcW w:w="1573" w:type="dxa"/>
          </w:tcPr>
          <w:p w:rsidR="00DE485A" w:rsidRPr="005B681C" w:rsidRDefault="00790185" w:rsidP="00DE485A">
            <w:pPr>
              <w:jc w:val="center"/>
            </w:pPr>
            <w:r>
              <w:t>10</w:t>
            </w:r>
          </w:p>
        </w:tc>
        <w:tc>
          <w:tcPr>
            <w:tcW w:w="1219" w:type="dxa"/>
          </w:tcPr>
          <w:p w:rsidR="00DE485A" w:rsidRPr="005B681C" w:rsidRDefault="00DE485A" w:rsidP="00DE485A">
            <w:pPr>
              <w:jc w:val="center"/>
              <w:rPr>
                <w:rFonts w:ascii="Times New Roman" w:hAnsi="Times New Roman"/>
              </w:rPr>
            </w:pPr>
          </w:p>
        </w:tc>
        <w:tc>
          <w:tcPr>
            <w:tcW w:w="1133" w:type="dxa"/>
          </w:tcPr>
          <w:p w:rsidR="00DE485A" w:rsidRPr="005B681C" w:rsidRDefault="00790185" w:rsidP="00DE485A">
            <w:pPr>
              <w:jc w:val="center"/>
            </w:pPr>
            <w:r>
              <w:t>45</w:t>
            </w:r>
          </w:p>
        </w:tc>
      </w:tr>
      <w:tr w:rsidR="00DE485A" w:rsidRPr="005B681C" w:rsidTr="00DE485A">
        <w:trPr>
          <w:trHeight w:val="588"/>
        </w:trPr>
        <w:tc>
          <w:tcPr>
            <w:tcW w:w="4274"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DE485A" w:rsidRPr="005B681C" w:rsidRDefault="001C52A0" w:rsidP="00DE485A">
            <w:pPr>
              <w:jc w:val="cente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573" w:type="dxa"/>
          </w:tcPr>
          <w:p w:rsidR="00DE485A" w:rsidRPr="005B681C" w:rsidRDefault="006D06CA" w:rsidP="00DE485A">
            <w:pPr>
              <w:jc w:val="center"/>
            </w:pPr>
            <w:r>
              <w:t>94,71,640.00</w:t>
            </w:r>
          </w:p>
        </w:tc>
        <w:tc>
          <w:tcPr>
            <w:tcW w:w="1219" w:type="dxa"/>
          </w:tcPr>
          <w:p w:rsidR="00DE485A" w:rsidRPr="005B681C" w:rsidRDefault="00DE485A" w:rsidP="00DE485A">
            <w:pPr>
              <w:jc w:val="center"/>
              <w:rPr>
                <w:rFonts w:ascii="Times New Roman" w:hAnsi="Times New Roman"/>
              </w:rPr>
            </w:pPr>
          </w:p>
        </w:tc>
        <w:tc>
          <w:tcPr>
            <w:tcW w:w="1133" w:type="dxa"/>
          </w:tcPr>
          <w:p w:rsidR="00DE485A" w:rsidRPr="005B681C" w:rsidRDefault="006D06CA" w:rsidP="00DE485A">
            <w:pPr>
              <w:jc w:val="center"/>
            </w:pPr>
            <w:r>
              <w:t>94,71,640.00</w:t>
            </w:r>
            <w:r w:rsidR="001C52A0"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001C52A0" w:rsidRPr="005B681C">
              <w:rPr>
                <w:rFonts w:ascii="Times New Roman" w:hAnsi="Times New Roman"/>
              </w:rPr>
            </w:r>
            <w:r w:rsidR="001C52A0"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1C52A0" w:rsidRPr="005B681C">
              <w:rPr>
                <w:rFonts w:ascii="Times New Roman" w:hAnsi="Times New Roman"/>
              </w:rPr>
              <w:fldChar w:fldCharType="end"/>
            </w:r>
          </w:p>
        </w:tc>
      </w:tr>
      <w:tr w:rsidR="00DE485A" w:rsidRPr="005B681C" w:rsidTr="00DE485A">
        <w:trPr>
          <w:trHeight w:val="278"/>
        </w:trPr>
        <w:tc>
          <w:tcPr>
            <w:tcW w:w="4274"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DE485A" w:rsidRPr="005B681C" w:rsidRDefault="001C52A0" w:rsidP="00DE485A">
            <w:pPr>
              <w:jc w:val="cente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573" w:type="dxa"/>
          </w:tcPr>
          <w:p w:rsidR="00DE485A" w:rsidRPr="005B681C" w:rsidRDefault="001C52A0" w:rsidP="00DE485A">
            <w:pPr>
              <w:jc w:val="cente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c>
          <w:tcPr>
            <w:tcW w:w="1219" w:type="dxa"/>
          </w:tcPr>
          <w:p w:rsidR="00DE485A" w:rsidRPr="005B681C" w:rsidRDefault="00DE485A" w:rsidP="00DE485A">
            <w:pPr>
              <w:jc w:val="center"/>
              <w:rPr>
                <w:rFonts w:ascii="Times New Roman" w:hAnsi="Times New Roman"/>
              </w:rPr>
            </w:pPr>
          </w:p>
        </w:tc>
        <w:tc>
          <w:tcPr>
            <w:tcW w:w="1133" w:type="dxa"/>
          </w:tcPr>
          <w:p w:rsidR="00DE485A" w:rsidRPr="005B681C" w:rsidRDefault="001C52A0" w:rsidP="00DE485A">
            <w:pPr>
              <w:jc w:val="center"/>
            </w:pPr>
            <w:r w:rsidRPr="005B681C">
              <w:rPr>
                <w:rFonts w:ascii="Times New Roman" w:hAnsi="Times New Roman"/>
              </w:rPr>
              <w:fldChar w:fldCharType="begin">
                <w:ffData>
                  <w:name w:val="Text2"/>
                  <w:enabled/>
                  <w:calcOnExit w:val="0"/>
                  <w:textInput/>
                </w:ffData>
              </w:fldChar>
            </w:r>
            <w:r w:rsidR="00DE485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00DE485A" w:rsidRPr="005B681C">
              <w:rPr>
                <w:rFonts w:ascii="Times New Roman" w:hAnsi="Times New Roman"/>
                <w:noProof/>
              </w:rPr>
              <w:t> </w:t>
            </w:r>
            <w:r w:rsidRPr="005B681C">
              <w:rPr>
                <w:rFonts w:ascii="Times New Roman" w:hAnsi="Times New Roman"/>
              </w:rPr>
              <w:fldChar w:fldCharType="end"/>
            </w:r>
          </w:p>
        </w:tc>
      </w:tr>
    </w:tbl>
    <w:p w:rsidR="00DE485A" w:rsidRPr="005B681C" w:rsidRDefault="00DE485A" w:rsidP="00DE485A">
      <w:pPr>
        <w:tabs>
          <w:tab w:val="left" w:pos="2268"/>
          <w:tab w:val="left" w:pos="3402"/>
          <w:tab w:val="left" w:pos="4536"/>
          <w:tab w:val="left" w:pos="5670"/>
          <w:tab w:val="left" w:pos="6804"/>
          <w:tab w:val="left" w:pos="7545"/>
          <w:tab w:val="left" w:pos="7938"/>
        </w:tabs>
        <w:spacing w:after="0"/>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spacing w:after="0"/>
        <w:rPr>
          <w:rFonts w:ascii="Times New Roman" w:hAnsi="Times New Roman"/>
        </w:rPr>
      </w:pPr>
    </w:p>
    <w:p w:rsidR="00DE485A" w:rsidRPr="005B681C" w:rsidRDefault="00DE485A" w:rsidP="00DE485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DE485A" w:rsidRPr="005B681C" w:rsidRDefault="001C52A0" w:rsidP="00DE485A">
      <w:pPr>
        <w:tabs>
          <w:tab w:val="left" w:pos="2268"/>
          <w:tab w:val="left" w:pos="3402"/>
          <w:tab w:val="left" w:pos="4536"/>
          <w:tab w:val="left" w:pos="5670"/>
          <w:tab w:val="left" w:pos="6804"/>
          <w:tab w:val="left" w:pos="7545"/>
          <w:tab w:val="left" w:pos="7938"/>
        </w:tabs>
        <w:spacing w:after="0"/>
        <w:rPr>
          <w:rFonts w:ascii="Times New Roman" w:hAnsi="Times New Roman"/>
        </w:rPr>
      </w:pPr>
      <w:r w:rsidRPr="001C52A0">
        <w:rPr>
          <w:rFonts w:ascii="Times New Roman" w:hAnsi="Times New Roman"/>
          <w:noProof/>
        </w:rPr>
        <w:pict>
          <v:shape id="_x0000_s1050" type="#_x0000_t202" style="position:absolute;margin-left:36pt;margin-top:7.85pt;width:283.45pt;height:22.4pt;z-index:251684864">
            <v:textbox style="mso-next-textbox:#_x0000_s1050">
              <w:txbxContent>
                <w:p w:rsidR="00360E59" w:rsidRDefault="00360E59" w:rsidP="00DE485A">
                  <w:r>
                    <w:t xml:space="preserve">Already existed </w:t>
                  </w:r>
                </w:p>
              </w:txbxContent>
            </v:textbox>
          </v:shape>
        </w:pic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648" w:type="dxa"/>
        <w:tblLayout w:type="fixed"/>
        <w:tblLook w:val="0000"/>
      </w:tblPr>
      <w:tblGrid>
        <w:gridCol w:w="1980"/>
        <w:gridCol w:w="990"/>
        <w:gridCol w:w="1260"/>
        <w:gridCol w:w="990"/>
        <w:gridCol w:w="1260"/>
        <w:gridCol w:w="1080"/>
        <w:gridCol w:w="1260"/>
      </w:tblGrid>
      <w:tr w:rsidR="00790185" w:rsidRPr="005B681C" w:rsidTr="00790185">
        <w:tc>
          <w:tcPr>
            <w:tcW w:w="1980" w:type="dxa"/>
            <w:vMerge w:val="restart"/>
            <w:tcBorders>
              <w:top w:val="single" w:sz="4" w:space="0" w:color="000000"/>
              <w:left w:val="single" w:sz="4" w:space="0" w:color="000000"/>
              <w:bottom w:val="single" w:sz="4" w:space="0" w:color="000000"/>
            </w:tcBorders>
            <w:shd w:val="clear" w:color="auto" w:fill="auto"/>
          </w:tcPr>
          <w:p w:rsidR="00790185" w:rsidRPr="005B681C" w:rsidRDefault="00790185" w:rsidP="00790185">
            <w:pPr>
              <w:pStyle w:val="NoSpacing"/>
              <w:snapToGrid w:val="0"/>
              <w:spacing w:line="360" w:lineRule="auto"/>
              <w:jc w:val="center"/>
              <w:rPr>
                <w:rFonts w:ascii="Times New Roman" w:hAnsi="Times New Roman"/>
              </w:rPr>
            </w:pPr>
          </w:p>
        </w:tc>
        <w:tc>
          <w:tcPr>
            <w:tcW w:w="2250" w:type="dxa"/>
            <w:gridSpan w:val="2"/>
            <w:tcBorders>
              <w:top w:val="single" w:sz="4" w:space="0" w:color="000000"/>
              <w:left w:val="single" w:sz="4" w:space="0" w:color="000000"/>
              <w:bottom w:val="single" w:sz="4" w:space="0" w:color="000000"/>
            </w:tcBorders>
            <w:shd w:val="clear" w:color="auto" w:fill="auto"/>
          </w:tcPr>
          <w:p w:rsidR="00790185" w:rsidRPr="005B681C" w:rsidRDefault="00790185" w:rsidP="00790185">
            <w:pPr>
              <w:pStyle w:val="NoSpacing"/>
              <w:spacing w:line="360" w:lineRule="auto"/>
              <w:jc w:val="center"/>
              <w:rPr>
                <w:rFonts w:ascii="Times New Roman" w:hAnsi="Times New Roman"/>
              </w:rPr>
            </w:pPr>
            <w:r w:rsidRPr="005B681C">
              <w:rPr>
                <w:rFonts w:ascii="Times New Roman" w:hAnsi="Times New Roman"/>
              </w:rPr>
              <w:t>Existing</w:t>
            </w:r>
          </w:p>
        </w:tc>
        <w:tc>
          <w:tcPr>
            <w:tcW w:w="2250" w:type="dxa"/>
            <w:gridSpan w:val="2"/>
            <w:tcBorders>
              <w:top w:val="single" w:sz="4" w:space="0" w:color="000000"/>
              <w:left w:val="single" w:sz="4" w:space="0" w:color="000000"/>
              <w:bottom w:val="single" w:sz="4" w:space="0" w:color="000000"/>
            </w:tcBorders>
            <w:shd w:val="clear" w:color="auto" w:fill="auto"/>
          </w:tcPr>
          <w:p w:rsidR="00790185" w:rsidRPr="005B681C" w:rsidRDefault="00790185" w:rsidP="00790185">
            <w:pPr>
              <w:pStyle w:val="NoSpacing"/>
              <w:spacing w:line="360"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790185" w:rsidRPr="005B681C" w:rsidRDefault="00790185" w:rsidP="00790185">
            <w:pPr>
              <w:pStyle w:val="NoSpacing"/>
              <w:spacing w:line="360" w:lineRule="auto"/>
              <w:jc w:val="center"/>
              <w:rPr>
                <w:rFonts w:ascii="Times New Roman" w:hAnsi="Times New Roman"/>
              </w:rPr>
            </w:pPr>
            <w:r w:rsidRPr="005B681C">
              <w:rPr>
                <w:rFonts w:ascii="Times New Roman" w:hAnsi="Times New Roman"/>
              </w:rPr>
              <w:t>Total</w:t>
            </w:r>
          </w:p>
        </w:tc>
      </w:tr>
      <w:tr w:rsidR="00790185" w:rsidRPr="005B681C" w:rsidTr="00790185">
        <w:tc>
          <w:tcPr>
            <w:tcW w:w="1980" w:type="dxa"/>
            <w:vMerge/>
            <w:tcBorders>
              <w:top w:val="single" w:sz="4" w:space="0" w:color="000000"/>
              <w:left w:val="single" w:sz="4" w:space="0" w:color="000000"/>
              <w:bottom w:val="single" w:sz="4" w:space="0" w:color="000000"/>
            </w:tcBorders>
            <w:shd w:val="clear" w:color="auto" w:fill="auto"/>
          </w:tcPr>
          <w:p w:rsidR="00790185" w:rsidRPr="005B681C" w:rsidRDefault="00790185" w:rsidP="00790185">
            <w:pPr>
              <w:pStyle w:val="NoSpacing"/>
              <w:snapToGrid w:val="0"/>
              <w:spacing w:line="360" w:lineRule="auto"/>
              <w:jc w:val="center"/>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tcPr>
          <w:p w:rsidR="00790185" w:rsidRPr="005B681C" w:rsidRDefault="00790185" w:rsidP="00790185">
            <w:pPr>
              <w:pStyle w:val="NoSpacing"/>
              <w:spacing w:line="360" w:lineRule="auto"/>
              <w:jc w:val="center"/>
              <w:rPr>
                <w:rFonts w:ascii="Times New Roman" w:hAnsi="Times New Roman"/>
              </w:rPr>
            </w:pPr>
            <w:r w:rsidRPr="005B681C">
              <w:rPr>
                <w:rFonts w:ascii="Times New Roman" w:hAnsi="Times New Roman"/>
              </w:rPr>
              <w:t>No.</w:t>
            </w:r>
          </w:p>
        </w:tc>
        <w:tc>
          <w:tcPr>
            <w:tcW w:w="1260" w:type="dxa"/>
            <w:tcBorders>
              <w:top w:val="single" w:sz="4" w:space="0" w:color="000000"/>
              <w:left w:val="single" w:sz="4" w:space="0" w:color="000000"/>
              <w:bottom w:val="single" w:sz="4" w:space="0" w:color="000000"/>
            </w:tcBorders>
            <w:shd w:val="clear" w:color="auto" w:fill="auto"/>
          </w:tcPr>
          <w:p w:rsidR="00790185" w:rsidRPr="005B681C" w:rsidRDefault="00790185" w:rsidP="00790185">
            <w:pPr>
              <w:pStyle w:val="NoSpacing"/>
              <w:spacing w:line="360" w:lineRule="auto"/>
              <w:jc w:val="center"/>
              <w:rPr>
                <w:rFonts w:ascii="Times New Roman" w:hAnsi="Times New Roman"/>
              </w:rPr>
            </w:pPr>
            <w:r w:rsidRPr="005B681C">
              <w:rPr>
                <w:rFonts w:ascii="Times New Roman" w:hAnsi="Times New Roman"/>
              </w:rPr>
              <w:t>Value</w:t>
            </w:r>
            <w:r>
              <w:rPr>
                <w:rFonts w:ascii="Times New Roman" w:hAnsi="Times New Roman"/>
              </w:rPr>
              <w:t xml:space="preserve"> (Rs.)</w:t>
            </w:r>
          </w:p>
        </w:tc>
        <w:tc>
          <w:tcPr>
            <w:tcW w:w="990" w:type="dxa"/>
            <w:tcBorders>
              <w:top w:val="single" w:sz="4" w:space="0" w:color="000000"/>
              <w:left w:val="single" w:sz="4" w:space="0" w:color="000000"/>
              <w:bottom w:val="single" w:sz="4" w:space="0" w:color="000000"/>
            </w:tcBorders>
            <w:shd w:val="clear" w:color="auto" w:fill="auto"/>
          </w:tcPr>
          <w:p w:rsidR="00790185" w:rsidRPr="005B681C" w:rsidRDefault="00790185" w:rsidP="00790185">
            <w:pPr>
              <w:pStyle w:val="NoSpacing"/>
              <w:spacing w:line="360" w:lineRule="auto"/>
              <w:jc w:val="center"/>
              <w:rPr>
                <w:rFonts w:ascii="Times New Roman" w:hAnsi="Times New Roman"/>
              </w:rPr>
            </w:pPr>
            <w:r w:rsidRPr="005B681C">
              <w:rPr>
                <w:rFonts w:ascii="Times New Roman" w:hAnsi="Times New Roman"/>
              </w:rPr>
              <w:t>No.</w:t>
            </w:r>
          </w:p>
        </w:tc>
        <w:tc>
          <w:tcPr>
            <w:tcW w:w="1260" w:type="dxa"/>
            <w:tcBorders>
              <w:top w:val="single" w:sz="4" w:space="0" w:color="000000"/>
              <w:left w:val="single" w:sz="4" w:space="0" w:color="000000"/>
              <w:bottom w:val="single" w:sz="4" w:space="0" w:color="000000"/>
            </w:tcBorders>
            <w:shd w:val="clear" w:color="auto" w:fill="auto"/>
          </w:tcPr>
          <w:p w:rsidR="00790185" w:rsidRPr="005B681C" w:rsidRDefault="00790185" w:rsidP="00790185">
            <w:pPr>
              <w:pStyle w:val="NoSpacing"/>
              <w:spacing w:line="360" w:lineRule="auto"/>
              <w:jc w:val="center"/>
              <w:rPr>
                <w:rFonts w:ascii="Times New Roman" w:hAnsi="Times New Roman"/>
              </w:rPr>
            </w:pPr>
            <w:r w:rsidRPr="005B681C">
              <w:rPr>
                <w:rFonts w:ascii="Times New Roman" w:hAnsi="Times New Roman"/>
              </w:rPr>
              <w:t>Value</w:t>
            </w:r>
            <w:r>
              <w:rPr>
                <w:rFonts w:ascii="Times New Roman" w:hAnsi="Times New Roman"/>
              </w:rPr>
              <w:t xml:space="preserve"> (Rs.)</w:t>
            </w:r>
          </w:p>
        </w:tc>
        <w:tc>
          <w:tcPr>
            <w:tcW w:w="1080" w:type="dxa"/>
            <w:tcBorders>
              <w:top w:val="single" w:sz="4" w:space="0" w:color="000000"/>
              <w:left w:val="single" w:sz="4" w:space="0" w:color="000000"/>
              <w:bottom w:val="single" w:sz="4" w:space="0" w:color="000000"/>
            </w:tcBorders>
            <w:shd w:val="clear" w:color="auto" w:fill="auto"/>
          </w:tcPr>
          <w:p w:rsidR="00790185" w:rsidRPr="005B681C" w:rsidRDefault="00790185" w:rsidP="00790185">
            <w:pPr>
              <w:pStyle w:val="NoSpacing"/>
              <w:spacing w:line="360" w:lineRule="auto"/>
              <w:jc w:val="center"/>
              <w:rPr>
                <w:rFonts w:ascii="Times New Roman" w:hAnsi="Times New Roman"/>
              </w:rPr>
            </w:pPr>
            <w:r w:rsidRPr="005B681C">
              <w:rPr>
                <w:rFonts w:ascii="Times New Roman" w:hAnsi="Times New Roman"/>
              </w:rPr>
              <w:t>No.</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790185" w:rsidRPr="005B681C" w:rsidRDefault="00790185" w:rsidP="00790185">
            <w:pPr>
              <w:pStyle w:val="NoSpacing"/>
              <w:spacing w:line="360" w:lineRule="auto"/>
              <w:jc w:val="center"/>
              <w:rPr>
                <w:rFonts w:ascii="Times New Roman" w:hAnsi="Times New Roman"/>
              </w:rPr>
            </w:pPr>
            <w:r w:rsidRPr="005B681C">
              <w:rPr>
                <w:rFonts w:ascii="Times New Roman" w:hAnsi="Times New Roman"/>
              </w:rPr>
              <w:t>Value</w:t>
            </w:r>
            <w:r>
              <w:rPr>
                <w:rFonts w:ascii="Times New Roman" w:hAnsi="Times New Roman"/>
              </w:rPr>
              <w:t xml:space="preserve"> (Rs.)</w:t>
            </w:r>
          </w:p>
        </w:tc>
      </w:tr>
      <w:tr w:rsidR="00790185" w:rsidRPr="00A24A16" w:rsidTr="00790185">
        <w:tc>
          <w:tcPr>
            <w:tcW w:w="1980" w:type="dxa"/>
            <w:tcBorders>
              <w:top w:val="single" w:sz="4" w:space="0" w:color="000000"/>
              <w:left w:val="single" w:sz="4" w:space="0" w:color="000000"/>
              <w:bottom w:val="single" w:sz="4" w:space="0" w:color="000000"/>
            </w:tcBorders>
            <w:shd w:val="clear" w:color="auto" w:fill="auto"/>
          </w:tcPr>
          <w:p w:rsidR="00790185" w:rsidRPr="005B681C" w:rsidRDefault="00790185" w:rsidP="00790185">
            <w:pPr>
              <w:pStyle w:val="NoSpacing"/>
              <w:spacing w:line="360" w:lineRule="auto"/>
              <w:jc w:val="both"/>
              <w:rPr>
                <w:rFonts w:ascii="Times New Roman" w:hAnsi="Times New Roman"/>
              </w:rPr>
            </w:pPr>
            <w:r w:rsidRPr="005B681C">
              <w:rPr>
                <w:rFonts w:ascii="Times New Roman" w:hAnsi="Times New Roman"/>
              </w:rPr>
              <w:t>Text Books</w:t>
            </w:r>
          </w:p>
        </w:tc>
        <w:tc>
          <w:tcPr>
            <w:tcW w:w="99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6602</w:t>
            </w:r>
          </w:p>
        </w:tc>
        <w:tc>
          <w:tcPr>
            <w:tcW w:w="126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6117293</w:t>
            </w:r>
          </w:p>
        </w:tc>
        <w:tc>
          <w:tcPr>
            <w:tcW w:w="99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298</w:t>
            </w:r>
          </w:p>
        </w:tc>
        <w:tc>
          <w:tcPr>
            <w:tcW w:w="126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386002</w:t>
            </w:r>
          </w:p>
        </w:tc>
        <w:tc>
          <w:tcPr>
            <w:tcW w:w="108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6900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6503295</w:t>
            </w:r>
          </w:p>
        </w:tc>
      </w:tr>
      <w:tr w:rsidR="00790185" w:rsidRPr="00A24A16" w:rsidTr="00790185">
        <w:tc>
          <w:tcPr>
            <w:tcW w:w="1980" w:type="dxa"/>
            <w:tcBorders>
              <w:top w:val="single" w:sz="4" w:space="0" w:color="000000"/>
              <w:left w:val="single" w:sz="4" w:space="0" w:color="000000"/>
              <w:bottom w:val="single" w:sz="4" w:space="0" w:color="000000"/>
            </w:tcBorders>
            <w:shd w:val="clear" w:color="auto" w:fill="auto"/>
          </w:tcPr>
          <w:p w:rsidR="00790185" w:rsidRPr="005B681C" w:rsidRDefault="00790185" w:rsidP="00790185">
            <w:pPr>
              <w:pStyle w:val="NoSpacing"/>
              <w:spacing w:line="360" w:lineRule="auto"/>
              <w:jc w:val="both"/>
              <w:rPr>
                <w:rFonts w:ascii="Times New Roman" w:hAnsi="Times New Roman"/>
              </w:rPr>
            </w:pPr>
            <w:r w:rsidRPr="005B681C">
              <w:rPr>
                <w:rFonts w:ascii="Times New Roman" w:hAnsi="Times New Roman"/>
              </w:rPr>
              <w:t>Reference Books</w:t>
            </w:r>
          </w:p>
        </w:tc>
        <w:tc>
          <w:tcPr>
            <w:tcW w:w="99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2306</w:t>
            </w:r>
          </w:p>
        </w:tc>
        <w:tc>
          <w:tcPr>
            <w:tcW w:w="126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2816406</w:t>
            </w:r>
          </w:p>
        </w:tc>
        <w:tc>
          <w:tcPr>
            <w:tcW w:w="99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31</w:t>
            </w:r>
          </w:p>
        </w:tc>
        <w:tc>
          <w:tcPr>
            <w:tcW w:w="126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114458</w:t>
            </w:r>
          </w:p>
        </w:tc>
        <w:tc>
          <w:tcPr>
            <w:tcW w:w="108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2337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2930864</w:t>
            </w:r>
          </w:p>
        </w:tc>
      </w:tr>
      <w:tr w:rsidR="00790185" w:rsidRPr="00A24A16" w:rsidTr="00790185">
        <w:tc>
          <w:tcPr>
            <w:tcW w:w="1980" w:type="dxa"/>
            <w:tcBorders>
              <w:top w:val="single" w:sz="4" w:space="0" w:color="000000"/>
              <w:left w:val="single" w:sz="4" w:space="0" w:color="000000"/>
              <w:bottom w:val="single" w:sz="4" w:space="0" w:color="000000"/>
            </w:tcBorders>
            <w:shd w:val="clear" w:color="auto" w:fill="auto"/>
          </w:tcPr>
          <w:p w:rsidR="00790185" w:rsidRPr="005B681C" w:rsidRDefault="00790185" w:rsidP="00790185">
            <w:pPr>
              <w:pStyle w:val="NoSpacing"/>
              <w:spacing w:line="360" w:lineRule="auto"/>
              <w:jc w:val="both"/>
              <w:rPr>
                <w:rFonts w:ascii="Times New Roman" w:hAnsi="Times New Roman"/>
              </w:rPr>
            </w:pPr>
            <w:r w:rsidRPr="005B681C">
              <w:rPr>
                <w:rFonts w:ascii="Times New Roman" w:hAnsi="Times New Roman"/>
              </w:rPr>
              <w:t>e-Books</w:t>
            </w:r>
          </w:p>
        </w:tc>
        <w:tc>
          <w:tcPr>
            <w:tcW w:w="99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p>
        </w:tc>
        <w:tc>
          <w:tcPr>
            <w:tcW w:w="126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rPr>
                <w:rFonts w:ascii="Times New Roman" w:hAnsi="Times New Roman"/>
                <w:color w:val="000000"/>
                <w:szCs w:val="24"/>
              </w:rPr>
            </w:pPr>
          </w:p>
        </w:tc>
        <w:tc>
          <w:tcPr>
            <w:tcW w:w="99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rPr>
                <w:rFonts w:ascii="Times New Roman" w:hAnsi="Times New Roman"/>
                <w:color w:val="000000"/>
                <w:szCs w:val="24"/>
              </w:rPr>
            </w:pPr>
          </w:p>
        </w:tc>
        <w:tc>
          <w:tcPr>
            <w:tcW w:w="126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rPr>
                <w:rFonts w:ascii="Times New Roman" w:hAnsi="Times New Roman"/>
                <w:color w:val="000000"/>
                <w:szCs w:val="24"/>
              </w:rPr>
            </w:pPr>
          </w:p>
        </w:tc>
        <w:tc>
          <w:tcPr>
            <w:tcW w:w="108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0185" w:rsidRPr="00A24A16" w:rsidRDefault="00790185" w:rsidP="00790185">
            <w:pPr>
              <w:spacing w:after="0" w:line="240" w:lineRule="auto"/>
              <w:rPr>
                <w:rFonts w:ascii="Times New Roman" w:hAnsi="Times New Roman"/>
                <w:color w:val="000000"/>
                <w:szCs w:val="24"/>
              </w:rPr>
            </w:pPr>
          </w:p>
        </w:tc>
      </w:tr>
      <w:tr w:rsidR="00790185" w:rsidRPr="00A24A16" w:rsidTr="00790185">
        <w:tc>
          <w:tcPr>
            <w:tcW w:w="1980" w:type="dxa"/>
            <w:tcBorders>
              <w:top w:val="single" w:sz="4" w:space="0" w:color="000000"/>
              <w:left w:val="single" w:sz="4" w:space="0" w:color="000000"/>
              <w:bottom w:val="single" w:sz="4" w:space="0" w:color="000000"/>
            </w:tcBorders>
            <w:shd w:val="clear" w:color="auto" w:fill="auto"/>
          </w:tcPr>
          <w:p w:rsidR="00790185" w:rsidRPr="005B681C" w:rsidRDefault="00790185" w:rsidP="00790185">
            <w:pPr>
              <w:pStyle w:val="NoSpacing"/>
              <w:spacing w:line="360" w:lineRule="auto"/>
              <w:jc w:val="both"/>
              <w:rPr>
                <w:rFonts w:ascii="Times New Roman" w:hAnsi="Times New Roman"/>
              </w:rPr>
            </w:pPr>
            <w:r w:rsidRPr="005B681C">
              <w:rPr>
                <w:rFonts w:ascii="Times New Roman" w:hAnsi="Times New Roman"/>
              </w:rPr>
              <w:t>Journals</w:t>
            </w:r>
          </w:p>
        </w:tc>
        <w:tc>
          <w:tcPr>
            <w:tcW w:w="99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70</w:t>
            </w:r>
          </w:p>
        </w:tc>
        <w:tc>
          <w:tcPr>
            <w:tcW w:w="126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4011690</w:t>
            </w:r>
          </w:p>
        </w:tc>
        <w:tc>
          <w:tcPr>
            <w:tcW w:w="99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71</w:t>
            </w:r>
          </w:p>
        </w:tc>
        <w:tc>
          <w:tcPr>
            <w:tcW w:w="126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4261658</w:t>
            </w:r>
          </w:p>
        </w:tc>
        <w:tc>
          <w:tcPr>
            <w:tcW w:w="108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71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4261658</w:t>
            </w:r>
          </w:p>
        </w:tc>
      </w:tr>
      <w:tr w:rsidR="00790185" w:rsidRPr="00A24A16" w:rsidTr="00790185">
        <w:tc>
          <w:tcPr>
            <w:tcW w:w="1980" w:type="dxa"/>
            <w:tcBorders>
              <w:top w:val="single" w:sz="4" w:space="0" w:color="000000"/>
              <w:left w:val="single" w:sz="4" w:space="0" w:color="000000"/>
              <w:bottom w:val="single" w:sz="4" w:space="0" w:color="000000"/>
            </w:tcBorders>
            <w:shd w:val="clear" w:color="auto" w:fill="auto"/>
          </w:tcPr>
          <w:p w:rsidR="00790185" w:rsidRPr="005B681C" w:rsidRDefault="00790185" w:rsidP="00790185">
            <w:pPr>
              <w:pStyle w:val="NoSpacing"/>
              <w:spacing w:line="360" w:lineRule="auto"/>
              <w:jc w:val="both"/>
              <w:rPr>
                <w:rFonts w:ascii="Times New Roman" w:hAnsi="Times New Roman"/>
              </w:rPr>
            </w:pPr>
            <w:r w:rsidRPr="005B681C">
              <w:rPr>
                <w:rFonts w:ascii="Times New Roman" w:hAnsi="Times New Roman"/>
              </w:rPr>
              <w:t>e-Journals</w:t>
            </w:r>
          </w:p>
        </w:tc>
        <w:tc>
          <w:tcPr>
            <w:tcW w:w="99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47</w:t>
            </w:r>
          </w:p>
        </w:tc>
        <w:tc>
          <w:tcPr>
            <w:tcW w:w="126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380960</w:t>
            </w:r>
          </w:p>
        </w:tc>
        <w:tc>
          <w:tcPr>
            <w:tcW w:w="99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47+2</w:t>
            </w:r>
          </w:p>
        </w:tc>
        <w:tc>
          <w:tcPr>
            <w:tcW w:w="126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401370+175480</w:t>
            </w:r>
          </w:p>
        </w:tc>
        <w:tc>
          <w:tcPr>
            <w:tcW w:w="108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49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576850</w:t>
            </w:r>
          </w:p>
        </w:tc>
      </w:tr>
      <w:tr w:rsidR="00790185" w:rsidRPr="00A24A16" w:rsidTr="00790185">
        <w:tc>
          <w:tcPr>
            <w:tcW w:w="1980" w:type="dxa"/>
            <w:tcBorders>
              <w:top w:val="single" w:sz="4" w:space="0" w:color="000000"/>
              <w:left w:val="single" w:sz="4" w:space="0" w:color="000000"/>
              <w:bottom w:val="single" w:sz="4" w:space="0" w:color="000000"/>
            </w:tcBorders>
            <w:shd w:val="clear" w:color="auto" w:fill="auto"/>
          </w:tcPr>
          <w:p w:rsidR="00790185" w:rsidRPr="005B681C" w:rsidRDefault="00790185" w:rsidP="00790185">
            <w:pPr>
              <w:pStyle w:val="NoSpacing"/>
              <w:spacing w:line="360" w:lineRule="auto"/>
              <w:jc w:val="both"/>
              <w:rPr>
                <w:rFonts w:ascii="Times New Roman" w:hAnsi="Times New Roman"/>
              </w:rPr>
            </w:pPr>
            <w:r w:rsidRPr="005B681C">
              <w:rPr>
                <w:rFonts w:ascii="Times New Roman" w:hAnsi="Times New Roman"/>
              </w:rPr>
              <w:t>Digital Database</w:t>
            </w:r>
          </w:p>
        </w:tc>
        <w:tc>
          <w:tcPr>
            <w:tcW w:w="99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2</w:t>
            </w:r>
          </w:p>
        </w:tc>
        <w:tc>
          <w:tcPr>
            <w:tcW w:w="126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rPr>
                <w:rFonts w:ascii="Times New Roman" w:hAnsi="Times New Roman"/>
                <w:color w:val="000000"/>
                <w:szCs w:val="24"/>
              </w:rPr>
            </w:pPr>
          </w:p>
        </w:tc>
        <w:tc>
          <w:tcPr>
            <w:tcW w:w="99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2</w:t>
            </w:r>
          </w:p>
        </w:tc>
        <w:tc>
          <w:tcPr>
            <w:tcW w:w="126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rPr>
                <w:rFonts w:ascii="Times New Roman" w:hAnsi="Times New Roman"/>
                <w:color w:val="000000"/>
                <w:szCs w:val="24"/>
              </w:rPr>
            </w:pPr>
          </w:p>
        </w:tc>
        <w:tc>
          <w:tcPr>
            <w:tcW w:w="108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0185" w:rsidRPr="00A24A16" w:rsidRDefault="00790185" w:rsidP="00790185">
            <w:pPr>
              <w:spacing w:after="0" w:line="240" w:lineRule="auto"/>
              <w:rPr>
                <w:rFonts w:ascii="Times New Roman" w:hAnsi="Times New Roman"/>
                <w:color w:val="000000"/>
                <w:szCs w:val="24"/>
              </w:rPr>
            </w:pPr>
          </w:p>
        </w:tc>
      </w:tr>
      <w:tr w:rsidR="00790185" w:rsidRPr="00A24A16" w:rsidTr="00790185">
        <w:tc>
          <w:tcPr>
            <w:tcW w:w="1980" w:type="dxa"/>
            <w:tcBorders>
              <w:top w:val="single" w:sz="4" w:space="0" w:color="000000"/>
              <w:left w:val="single" w:sz="4" w:space="0" w:color="000000"/>
              <w:bottom w:val="single" w:sz="4" w:space="0" w:color="000000"/>
            </w:tcBorders>
            <w:shd w:val="clear" w:color="auto" w:fill="auto"/>
          </w:tcPr>
          <w:p w:rsidR="00790185" w:rsidRPr="005B681C" w:rsidRDefault="00790185" w:rsidP="00790185">
            <w:pPr>
              <w:pStyle w:val="NoSpacing"/>
              <w:spacing w:line="360" w:lineRule="auto"/>
              <w:jc w:val="both"/>
              <w:rPr>
                <w:rFonts w:ascii="Times New Roman" w:hAnsi="Times New Roman"/>
              </w:rPr>
            </w:pPr>
            <w:r w:rsidRPr="005B681C">
              <w:rPr>
                <w:rFonts w:ascii="Times New Roman" w:hAnsi="Times New Roman"/>
              </w:rPr>
              <w:t>CD &amp; Video</w:t>
            </w:r>
          </w:p>
        </w:tc>
        <w:tc>
          <w:tcPr>
            <w:tcW w:w="99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661</w:t>
            </w:r>
          </w:p>
        </w:tc>
        <w:tc>
          <w:tcPr>
            <w:tcW w:w="126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rPr>
                <w:rFonts w:ascii="Times New Roman" w:hAnsi="Times New Roman"/>
                <w:color w:val="000000"/>
                <w:szCs w:val="24"/>
              </w:rPr>
            </w:pPr>
            <w:r w:rsidRPr="00A24A16">
              <w:rPr>
                <w:rFonts w:ascii="Times New Roman" w:hAnsi="Times New Roman"/>
                <w:color w:val="000000"/>
                <w:szCs w:val="24"/>
              </w:rPr>
              <w:t>free</w:t>
            </w:r>
          </w:p>
        </w:tc>
        <w:tc>
          <w:tcPr>
            <w:tcW w:w="99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25</w:t>
            </w:r>
          </w:p>
        </w:tc>
        <w:tc>
          <w:tcPr>
            <w:tcW w:w="126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rPr>
                <w:rFonts w:ascii="Times New Roman" w:hAnsi="Times New Roman"/>
                <w:color w:val="000000"/>
                <w:szCs w:val="24"/>
              </w:rPr>
            </w:pPr>
            <w:r w:rsidRPr="00A24A16">
              <w:rPr>
                <w:rFonts w:ascii="Times New Roman" w:hAnsi="Times New Roman"/>
                <w:color w:val="000000"/>
                <w:szCs w:val="24"/>
              </w:rPr>
              <w:t>free</w:t>
            </w:r>
          </w:p>
        </w:tc>
        <w:tc>
          <w:tcPr>
            <w:tcW w:w="108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686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0185" w:rsidRPr="00A24A16" w:rsidRDefault="00790185" w:rsidP="00790185">
            <w:pPr>
              <w:spacing w:after="0" w:line="240" w:lineRule="auto"/>
              <w:rPr>
                <w:rFonts w:ascii="Times New Roman" w:hAnsi="Times New Roman"/>
                <w:color w:val="000000"/>
                <w:szCs w:val="24"/>
              </w:rPr>
            </w:pPr>
            <w:r w:rsidRPr="00A24A16">
              <w:rPr>
                <w:rFonts w:ascii="Times New Roman" w:hAnsi="Times New Roman"/>
                <w:color w:val="000000"/>
                <w:szCs w:val="24"/>
              </w:rPr>
              <w:t>free</w:t>
            </w:r>
          </w:p>
        </w:tc>
      </w:tr>
      <w:tr w:rsidR="00790185" w:rsidRPr="00A24A16" w:rsidTr="00790185">
        <w:tc>
          <w:tcPr>
            <w:tcW w:w="1980" w:type="dxa"/>
            <w:tcBorders>
              <w:top w:val="single" w:sz="4" w:space="0" w:color="000000"/>
              <w:left w:val="single" w:sz="4" w:space="0" w:color="000000"/>
              <w:bottom w:val="single" w:sz="4" w:space="0" w:color="000000"/>
            </w:tcBorders>
            <w:shd w:val="clear" w:color="auto" w:fill="auto"/>
          </w:tcPr>
          <w:p w:rsidR="00790185" w:rsidRPr="005B681C" w:rsidRDefault="00790185" w:rsidP="00790185">
            <w:pPr>
              <w:pStyle w:val="NoSpacing"/>
              <w:spacing w:line="360" w:lineRule="auto"/>
              <w:jc w:val="both"/>
              <w:rPr>
                <w:rFonts w:ascii="Times New Roman" w:hAnsi="Times New Roman"/>
              </w:rPr>
            </w:pPr>
            <w:r w:rsidRPr="005B681C">
              <w:rPr>
                <w:rFonts w:ascii="Times New Roman" w:hAnsi="Times New Roman"/>
              </w:rPr>
              <w:t>Others (</w:t>
            </w:r>
            <w:r w:rsidRPr="00CD544E">
              <w:rPr>
                <w:rFonts w:ascii="Times New Roman" w:hAnsi="Times New Roman"/>
              </w:rPr>
              <w:t>specify</w:t>
            </w:r>
            <w:r w:rsidRPr="005B681C">
              <w:rPr>
                <w:rFonts w:ascii="Times New Roman" w:hAnsi="Times New Roman"/>
              </w:rPr>
              <w:t>)</w:t>
            </w:r>
          </w:p>
        </w:tc>
        <w:tc>
          <w:tcPr>
            <w:tcW w:w="99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1</w:t>
            </w:r>
          </w:p>
        </w:tc>
        <w:tc>
          <w:tcPr>
            <w:tcW w:w="126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87500</w:t>
            </w:r>
          </w:p>
        </w:tc>
        <w:tc>
          <w:tcPr>
            <w:tcW w:w="99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rPr>
                <w:rFonts w:ascii="Times New Roman" w:hAnsi="Times New Roman"/>
                <w:color w:val="000000"/>
                <w:szCs w:val="24"/>
              </w:rPr>
            </w:pPr>
          </w:p>
        </w:tc>
        <w:tc>
          <w:tcPr>
            <w:tcW w:w="126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rPr>
                <w:rFonts w:ascii="Times New Roman" w:hAnsi="Times New Roman"/>
                <w:color w:val="000000"/>
                <w:szCs w:val="24"/>
              </w:rPr>
            </w:pPr>
          </w:p>
        </w:tc>
        <w:tc>
          <w:tcPr>
            <w:tcW w:w="108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87500</w:t>
            </w:r>
          </w:p>
        </w:tc>
      </w:tr>
      <w:tr w:rsidR="00790185" w:rsidRPr="00A24A16" w:rsidTr="00790185">
        <w:tc>
          <w:tcPr>
            <w:tcW w:w="1980" w:type="dxa"/>
            <w:tcBorders>
              <w:top w:val="single" w:sz="4" w:space="0" w:color="000000"/>
              <w:left w:val="single" w:sz="4" w:space="0" w:color="000000"/>
              <w:bottom w:val="single" w:sz="4" w:space="0" w:color="000000"/>
            </w:tcBorders>
            <w:shd w:val="clear" w:color="auto" w:fill="auto"/>
          </w:tcPr>
          <w:p w:rsidR="00790185" w:rsidRPr="005B681C" w:rsidRDefault="00790185" w:rsidP="00790185">
            <w:pPr>
              <w:pStyle w:val="NoSpacing"/>
              <w:spacing w:line="360" w:lineRule="auto"/>
              <w:jc w:val="both"/>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1</w:t>
            </w:r>
          </w:p>
        </w:tc>
        <w:tc>
          <w:tcPr>
            <w:tcW w:w="126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20000</w:t>
            </w:r>
          </w:p>
        </w:tc>
        <w:tc>
          <w:tcPr>
            <w:tcW w:w="99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rPr>
                <w:rFonts w:ascii="Times New Roman" w:hAnsi="Times New Roman"/>
                <w:color w:val="000000"/>
                <w:szCs w:val="24"/>
              </w:rPr>
            </w:pPr>
            <w:r w:rsidRPr="00A24A16">
              <w:rPr>
                <w:rFonts w:ascii="Times New Roman" w:hAnsi="Times New Roman"/>
                <w:color w:val="000000"/>
                <w:szCs w:val="24"/>
              </w:rPr>
              <w:t>New version</w:t>
            </w:r>
          </w:p>
        </w:tc>
        <w:tc>
          <w:tcPr>
            <w:tcW w:w="126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1000</w:t>
            </w:r>
          </w:p>
        </w:tc>
        <w:tc>
          <w:tcPr>
            <w:tcW w:w="108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21000</w:t>
            </w:r>
          </w:p>
        </w:tc>
      </w:tr>
      <w:tr w:rsidR="00790185" w:rsidRPr="00A24A16" w:rsidTr="00790185">
        <w:tc>
          <w:tcPr>
            <w:tcW w:w="1980" w:type="dxa"/>
            <w:tcBorders>
              <w:top w:val="single" w:sz="4" w:space="0" w:color="000000"/>
              <w:left w:val="single" w:sz="4" w:space="0" w:color="000000"/>
              <w:bottom w:val="single" w:sz="4" w:space="0" w:color="000000"/>
            </w:tcBorders>
            <w:shd w:val="clear" w:color="auto" w:fill="auto"/>
          </w:tcPr>
          <w:p w:rsidR="00790185" w:rsidRPr="005B681C" w:rsidRDefault="00790185" w:rsidP="00790185">
            <w:pPr>
              <w:pStyle w:val="NoSpacing"/>
              <w:spacing w:line="360" w:lineRule="auto"/>
              <w:jc w:val="both"/>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1</w:t>
            </w:r>
          </w:p>
        </w:tc>
        <w:tc>
          <w:tcPr>
            <w:tcW w:w="126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15000</w:t>
            </w:r>
          </w:p>
        </w:tc>
        <w:tc>
          <w:tcPr>
            <w:tcW w:w="99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rPr>
                <w:rFonts w:ascii="Times New Roman" w:hAnsi="Times New Roman"/>
                <w:color w:val="000000"/>
                <w:szCs w:val="24"/>
              </w:rPr>
            </w:pPr>
          </w:p>
        </w:tc>
        <w:tc>
          <w:tcPr>
            <w:tcW w:w="126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rPr>
                <w:rFonts w:ascii="Times New Roman" w:hAnsi="Times New Roman"/>
                <w:color w:val="000000"/>
                <w:szCs w:val="24"/>
              </w:rPr>
            </w:pPr>
          </w:p>
        </w:tc>
        <w:tc>
          <w:tcPr>
            <w:tcW w:w="1080" w:type="dxa"/>
            <w:tcBorders>
              <w:top w:val="single" w:sz="4" w:space="0" w:color="000000"/>
              <w:left w:val="single" w:sz="4" w:space="0" w:color="000000"/>
              <w:bottom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0185" w:rsidRPr="00A24A16" w:rsidRDefault="00790185" w:rsidP="00790185">
            <w:pPr>
              <w:spacing w:after="0" w:line="240" w:lineRule="auto"/>
              <w:jc w:val="right"/>
              <w:rPr>
                <w:rFonts w:ascii="Times New Roman" w:hAnsi="Times New Roman"/>
                <w:color w:val="000000"/>
                <w:szCs w:val="24"/>
              </w:rPr>
            </w:pPr>
            <w:r w:rsidRPr="00A24A16">
              <w:rPr>
                <w:rFonts w:ascii="Times New Roman" w:hAnsi="Times New Roman"/>
                <w:color w:val="000000"/>
                <w:szCs w:val="24"/>
              </w:rPr>
              <w:t>15000</w:t>
            </w:r>
          </w:p>
        </w:tc>
      </w:tr>
    </w:tbl>
    <w:p w:rsidR="00DE485A" w:rsidRPr="005B681C" w:rsidRDefault="00DE485A" w:rsidP="00DE48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790185" w:rsidRDefault="00790185"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E485A" w:rsidRPr="005B681C" w:rsidTr="00DE485A">
        <w:trPr>
          <w:trHeight w:val="611"/>
        </w:trPr>
        <w:tc>
          <w:tcPr>
            <w:tcW w:w="1014" w:type="dxa"/>
            <w:vAlign w:val="center"/>
          </w:tcPr>
          <w:p w:rsidR="00DE485A" w:rsidRPr="005B681C" w:rsidRDefault="00DE485A" w:rsidP="00DE485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DE485A" w:rsidRPr="005B681C" w:rsidRDefault="00DE485A" w:rsidP="00DE485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DE485A" w:rsidRPr="005B681C" w:rsidRDefault="00DE485A" w:rsidP="00DE485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DE485A" w:rsidRPr="005B681C" w:rsidRDefault="00DE485A" w:rsidP="00DE485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DE485A" w:rsidRPr="005B681C" w:rsidRDefault="00DE485A" w:rsidP="00DE485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DE485A" w:rsidRPr="005B681C" w:rsidRDefault="00DE485A" w:rsidP="00DE485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DE485A" w:rsidRPr="005B681C" w:rsidRDefault="00DE485A" w:rsidP="00DE485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DE485A" w:rsidRPr="005B681C" w:rsidRDefault="00DE485A" w:rsidP="00DE485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DE485A" w:rsidRPr="005B681C" w:rsidRDefault="00DE485A" w:rsidP="00DE485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086020" w:rsidRPr="005B681C" w:rsidTr="00DE485A">
        <w:trPr>
          <w:trHeight w:val="393"/>
        </w:trPr>
        <w:tc>
          <w:tcPr>
            <w:tcW w:w="1014" w:type="dxa"/>
          </w:tcPr>
          <w:p w:rsidR="00086020" w:rsidRPr="005B681C" w:rsidRDefault="00086020"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086020" w:rsidRPr="005B681C" w:rsidRDefault="00086020" w:rsidP="000860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100</w:t>
            </w:r>
          </w:p>
        </w:tc>
        <w:tc>
          <w:tcPr>
            <w:tcW w:w="1170" w:type="dxa"/>
          </w:tcPr>
          <w:p w:rsidR="00086020" w:rsidRPr="005B681C" w:rsidRDefault="00086020" w:rsidP="000860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21</w:t>
            </w:r>
          </w:p>
        </w:tc>
        <w:tc>
          <w:tcPr>
            <w:tcW w:w="990" w:type="dxa"/>
          </w:tcPr>
          <w:p w:rsidR="00086020" w:rsidRPr="005B681C" w:rsidRDefault="00086020" w:rsidP="000860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88</w:t>
            </w:r>
          </w:p>
        </w:tc>
        <w:tc>
          <w:tcPr>
            <w:tcW w:w="1080" w:type="dxa"/>
          </w:tcPr>
          <w:p w:rsidR="00086020" w:rsidRPr="005B681C" w:rsidRDefault="00086020" w:rsidP="000860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88</w:t>
            </w:r>
          </w:p>
        </w:tc>
        <w:tc>
          <w:tcPr>
            <w:tcW w:w="1170" w:type="dxa"/>
          </w:tcPr>
          <w:p w:rsidR="00086020" w:rsidRPr="005B681C" w:rsidRDefault="00086020" w:rsidP="000860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w:t>
            </w:r>
          </w:p>
        </w:tc>
        <w:tc>
          <w:tcPr>
            <w:tcW w:w="810" w:type="dxa"/>
          </w:tcPr>
          <w:p w:rsidR="00086020" w:rsidRPr="005B681C" w:rsidRDefault="00086020" w:rsidP="000860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20</w:t>
            </w:r>
          </w:p>
        </w:tc>
        <w:tc>
          <w:tcPr>
            <w:tcW w:w="869" w:type="dxa"/>
          </w:tcPr>
          <w:p w:rsidR="00086020" w:rsidRPr="005B681C" w:rsidRDefault="00086020" w:rsidP="000860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9</w:t>
            </w:r>
          </w:p>
        </w:tc>
        <w:tc>
          <w:tcPr>
            <w:tcW w:w="751" w:type="dxa"/>
          </w:tcPr>
          <w:p w:rsidR="00086020" w:rsidRPr="005B681C" w:rsidRDefault="00086020" w:rsidP="000860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tc>
      </w:tr>
      <w:tr w:rsidR="00086020" w:rsidRPr="005B681C" w:rsidTr="00DE485A">
        <w:trPr>
          <w:trHeight w:val="393"/>
        </w:trPr>
        <w:tc>
          <w:tcPr>
            <w:tcW w:w="1014" w:type="dxa"/>
          </w:tcPr>
          <w:p w:rsidR="00086020" w:rsidRPr="005B681C" w:rsidRDefault="00086020"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086020" w:rsidRPr="005B681C" w:rsidRDefault="00086020"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Nil </w:t>
            </w:r>
          </w:p>
        </w:tc>
        <w:tc>
          <w:tcPr>
            <w:tcW w:w="1170" w:type="dxa"/>
          </w:tcPr>
          <w:p w:rsidR="00086020" w:rsidRPr="005B681C" w:rsidRDefault="00086020"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Nil </w:t>
            </w:r>
          </w:p>
        </w:tc>
        <w:tc>
          <w:tcPr>
            <w:tcW w:w="990" w:type="dxa"/>
          </w:tcPr>
          <w:p w:rsidR="00086020" w:rsidRPr="005B681C" w:rsidRDefault="00086020"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Nil </w:t>
            </w:r>
          </w:p>
        </w:tc>
        <w:tc>
          <w:tcPr>
            <w:tcW w:w="1080" w:type="dxa"/>
          </w:tcPr>
          <w:p w:rsidR="00086020" w:rsidRPr="005B681C" w:rsidRDefault="00086020"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Nil </w:t>
            </w:r>
          </w:p>
        </w:tc>
        <w:tc>
          <w:tcPr>
            <w:tcW w:w="1170" w:type="dxa"/>
          </w:tcPr>
          <w:p w:rsidR="00086020" w:rsidRPr="005B681C" w:rsidRDefault="00086020"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Nil </w:t>
            </w:r>
          </w:p>
        </w:tc>
        <w:tc>
          <w:tcPr>
            <w:tcW w:w="810" w:type="dxa"/>
          </w:tcPr>
          <w:p w:rsidR="00086020" w:rsidRPr="005B681C" w:rsidRDefault="00086020"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Nil </w:t>
            </w:r>
          </w:p>
        </w:tc>
        <w:tc>
          <w:tcPr>
            <w:tcW w:w="869" w:type="dxa"/>
          </w:tcPr>
          <w:p w:rsidR="00086020" w:rsidRPr="005B681C" w:rsidRDefault="00086020"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Nil </w:t>
            </w:r>
          </w:p>
        </w:tc>
        <w:tc>
          <w:tcPr>
            <w:tcW w:w="751" w:type="dxa"/>
          </w:tcPr>
          <w:p w:rsidR="00086020" w:rsidRPr="005B681C" w:rsidRDefault="00086020"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Nil </w:t>
            </w:r>
          </w:p>
        </w:tc>
      </w:tr>
      <w:tr w:rsidR="00086020" w:rsidRPr="005B681C" w:rsidTr="00DE485A">
        <w:trPr>
          <w:trHeight w:val="401"/>
        </w:trPr>
        <w:tc>
          <w:tcPr>
            <w:tcW w:w="1014" w:type="dxa"/>
          </w:tcPr>
          <w:p w:rsidR="00086020" w:rsidRPr="005B681C" w:rsidRDefault="00086020"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086020" w:rsidRPr="005B681C" w:rsidRDefault="00086020"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100</w:t>
            </w:r>
          </w:p>
        </w:tc>
        <w:tc>
          <w:tcPr>
            <w:tcW w:w="1170" w:type="dxa"/>
          </w:tcPr>
          <w:p w:rsidR="00086020" w:rsidRPr="005B681C" w:rsidRDefault="00086020"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21</w:t>
            </w:r>
          </w:p>
        </w:tc>
        <w:tc>
          <w:tcPr>
            <w:tcW w:w="990" w:type="dxa"/>
          </w:tcPr>
          <w:p w:rsidR="00086020" w:rsidRPr="005B681C" w:rsidRDefault="00086020"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88</w:t>
            </w:r>
            <w:r w:rsidR="003A569A">
              <w:rPr>
                <w:rFonts w:ascii="Times New Roman" w:hAnsi="Times New Roman"/>
              </w:rPr>
              <w:t xml:space="preserve"> </w:t>
            </w:r>
          </w:p>
        </w:tc>
        <w:tc>
          <w:tcPr>
            <w:tcW w:w="1080" w:type="dxa"/>
          </w:tcPr>
          <w:p w:rsidR="00086020" w:rsidRPr="005B681C" w:rsidRDefault="00086020"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88</w:t>
            </w:r>
          </w:p>
        </w:tc>
        <w:tc>
          <w:tcPr>
            <w:tcW w:w="1170" w:type="dxa"/>
          </w:tcPr>
          <w:p w:rsidR="00086020" w:rsidRPr="005B681C" w:rsidRDefault="00086020"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w:t>
            </w:r>
          </w:p>
        </w:tc>
        <w:tc>
          <w:tcPr>
            <w:tcW w:w="810" w:type="dxa"/>
          </w:tcPr>
          <w:p w:rsidR="00086020" w:rsidRPr="005B681C" w:rsidRDefault="00086020"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20</w:t>
            </w:r>
          </w:p>
        </w:tc>
        <w:tc>
          <w:tcPr>
            <w:tcW w:w="869" w:type="dxa"/>
          </w:tcPr>
          <w:p w:rsidR="00086020" w:rsidRPr="005B681C" w:rsidRDefault="00086020"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9</w:t>
            </w:r>
          </w:p>
        </w:tc>
        <w:tc>
          <w:tcPr>
            <w:tcW w:w="751" w:type="dxa"/>
          </w:tcPr>
          <w:p w:rsidR="00086020" w:rsidRPr="005B681C" w:rsidRDefault="00086020"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Nil </w:t>
            </w:r>
          </w:p>
        </w:tc>
      </w:tr>
    </w:tbl>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sz w:val="2"/>
        </w:rPr>
      </w:pPr>
    </w:p>
    <w:p w:rsidR="00DE485A" w:rsidRPr="005B681C" w:rsidRDefault="00DE485A" w:rsidP="00DE485A">
      <w:pPr>
        <w:pStyle w:val="NoSpacing"/>
        <w:rPr>
          <w:rFonts w:ascii="Times New Roman" w:hAnsi="Times New Roman"/>
        </w:rPr>
      </w:pPr>
    </w:p>
    <w:p w:rsidR="00696CE3" w:rsidRDefault="00DE485A" w:rsidP="00DE485A">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w:t>
      </w:r>
      <w:r w:rsidR="00696CE3">
        <w:rPr>
          <w:rFonts w:ascii="Times New Roman" w:hAnsi="Times New Roman"/>
        </w:rPr>
        <w:t xml:space="preserve">  </w:t>
      </w:r>
    </w:p>
    <w:p w:rsidR="00DE485A" w:rsidRPr="005B681C" w:rsidRDefault="00696CE3" w:rsidP="00DE485A">
      <w:pPr>
        <w:pStyle w:val="NoSpacing"/>
        <w:rPr>
          <w:rFonts w:ascii="Times New Roman" w:hAnsi="Times New Roman"/>
        </w:rPr>
      </w:pPr>
      <w:r>
        <w:rPr>
          <w:rFonts w:ascii="Times New Roman" w:hAnsi="Times New Roman"/>
        </w:rPr>
        <w:t xml:space="preserve">       </w:t>
      </w:r>
      <w:r w:rsidR="00DE485A" w:rsidRPr="005B681C">
        <w:rPr>
          <w:rFonts w:ascii="Times New Roman" w:hAnsi="Times New Roman"/>
        </w:rPr>
        <w:t>technology upgradation (Networking, e-Governance etc.)</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039" type="#_x0000_t202" style="position:absolute;margin-left:24.9pt;margin-top:5.8pt;width:419.5pt;height:35.85pt;z-index:251673600">
            <v:textbox style="mso-next-textbox:#_x0000_s1039">
              <w:txbxContent>
                <w:p w:rsidR="00360E59" w:rsidRDefault="00360E59" w:rsidP="00DE485A">
                  <w:r>
                    <w:t>Computer Training for non teaching staff with help from faculty of engineering</w:t>
                  </w:r>
                </w:p>
              </w:txbxContent>
            </v:textbox>
          </v:shape>
        </w:pic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rPr>
        <w:pict>
          <v:shape id="_x0000_s1078" type="#_x0000_t202" style="position:absolute;margin-left:248.25pt;margin-top:19.5pt;width:66.7pt;height:23.3pt;z-index:251713536">
            <v:textbox style="mso-next-textbox:#_x0000_s1078">
              <w:txbxContent>
                <w:p w:rsidR="00360E59" w:rsidRDefault="00360E59" w:rsidP="00DE485A">
                  <w:r>
                    <w:t>-</w:t>
                  </w:r>
                </w:p>
              </w:txbxContent>
            </v:textbox>
          </v:shape>
        </w:pict>
      </w:r>
      <w:r w:rsidR="00696CE3" w:rsidRPr="005B681C">
        <w:rPr>
          <w:rFonts w:ascii="Times New Roman" w:hAnsi="Times New Roman"/>
        </w:rPr>
        <w:t>4.6 Amount</w:t>
      </w:r>
      <w:r w:rsidR="00DE485A" w:rsidRPr="005B681C">
        <w:rPr>
          <w:rFonts w:ascii="Times New Roman" w:hAnsi="Times New Roman"/>
        </w:rPr>
        <w:t xml:space="preserve"> spent on maintenance in lakhs :              </w:t>
      </w:r>
    </w:p>
    <w:p w:rsidR="00DE485A" w:rsidRPr="005B681C" w:rsidRDefault="00DE485A" w:rsidP="00DE485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DE485A" w:rsidRDefault="001C52A0" w:rsidP="00DE485A">
      <w:pPr>
        <w:tabs>
          <w:tab w:val="left" w:pos="2268"/>
          <w:tab w:val="left" w:pos="3402"/>
          <w:tab w:val="left" w:pos="4536"/>
          <w:tab w:val="left" w:pos="5670"/>
          <w:tab w:val="left" w:pos="6804"/>
          <w:tab w:val="left" w:pos="7545"/>
          <w:tab w:val="left" w:pos="7938"/>
        </w:tabs>
        <w:spacing w:after="0"/>
        <w:rPr>
          <w:rFonts w:ascii="Times New Roman" w:hAnsi="Times New Roman"/>
        </w:rPr>
      </w:pPr>
      <w:r w:rsidRPr="001C52A0">
        <w:rPr>
          <w:rFonts w:ascii="Times New Roman" w:hAnsi="Times New Roman"/>
          <w:noProof/>
        </w:rPr>
        <w:pict>
          <v:shape id="_x0000_s1142" type="#_x0000_t202" style="position:absolute;margin-left:248.25pt;margin-top:11.1pt;width:66.7pt;height:23.3pt;z-index:251779072">
            <v:textbox style="mso-next-textbox:#_x0000_s1142">
              <w:txbxContent>
                <w:p w:rsidR="00360E59" w:rsidRPr="00696CE3" w:rsidRDefault="00360E59" w:rsidP="00696CE3">
                  <w:r>
                    <w:t>9.68 lakhs</w:t>
                  </w:r>
                </w:p>
              </w:txbxContent>
            </v:textbox>
          </v:shape>
        </w:pict>
      </w:r>
      <w:r w:rsidR="00DE485A" w:rsidRPr="005B681C">
        <w:rPr>
          <w:rFonts w:ascii="Times New Roman" w:hAnsi="Times New Roman"/>
        </w:rPr>
        <w:t xml:space="preserve">         </w:t>
      </w:r>
    </w:p>
    <w:p w:rsidR="00DE485A" w:rsidRPr="005B681C" w:rsidRDefault="00DE485A" w:rsidP="00DE485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DE485A" w:rsidRDefault="001C52A0" w:rsidP="00DE485A">
      <w:pPr>
        <w:tabs>
          <w:tab w:val="left" w:pos="2268"/>
          <w:tab w:val="left" w:pos="3402"/>
          <w:tab w:val="left" w:pos="4536"/>
          <w:tab w:val="left" w:pos="5670"/>
          <w:tab w:val="left" w:pos="6804"/>
          <w:tab w:val="left" w:pos="7545"/>
          <w:tab w:val="left" w:pos="7938"/>
        </w:tabs>
        <w:spacing w:after="0"/>
        <w:rPr>
          <w:rFonts w:ascii="Times New Roman" w:hAnsi="Times New Roman"/>
        </w:rPr>
      </w:pPr>
      <w:r w:rsidRPr="001C52A0">
        <w:rPr>
          <w:rFonts w:ascii="Times New Roman" w:hAnsi="Times New Roman"/>
          <w:noProof/>
        </w:rPr>
        <w:pict>
          <v:shape id="_x0000_s1143" type="#_x0000_t202" style="position:absolute;margin-left:248.25pt;margin-top:10.3pt;width:66.7pt;height:23.3pt;z-index:251780096">
            <v:textbox style="mso-next-textbox:#_x0000_s1143">
              <w:txbxContent>
                <w:p w:rsidR="00360E59" w:rsidRPr="00696CE3" w:rsidRDefault="00360E59" w:rsidP="00696CE3">
                  <w:r>
                    <w:t>2.59 lakhs</w:t>
                  </w:r>
                </w:p>
              </w:txbxContent>
            </v:textbox>
          </v:shape>
        </w:pict>
      </w:r>
      <w:r w:rsidR="00DE485A" w:rsidRPr="005B681C">
        <w:rPr>
          <w:rFonts w:ascii="Times New Roman" w:hAnsi="Times New Roman"/>
        </w:rPr>
        <w:t xml:space="preserve">          </w:t>
      </w:r>
    </w:p>
    <w:p w:rsidR="00DE485A" w:rsidRPr="005B681C" w:rsidRDefault="00DE485A" w:rsidP="00DE485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DE485A" w:rsidRDefault="001C52A0" w:rsidP="00DE485A">
      <w:pPr>
        <w:tabs>
          <w:tab w:val="left" w:pos="2268"/>
          <w:tab w:val="left" w:pos="3402"/>
          <w:tab w:val="left" w:pos="4536"/>
          <w:tab w:val="left" w:pos="5670"/>
          <w:tab w:val="left" w:pos="6804"/>
          <w:tab w:val="left" w:pos="7545"/>
          <w:tab w:val="left" w:pos="7938"/>
        </w:tabs>
        <w:spacing w:after="0"/>
        <w:rPr>
          <w:rFonts w:ascii="Times New Roman" w:hAnsi="Times New Roman"/>
        </w:rPr>
      </w:pPr>
      <w:r w:rsidRPr="001C52A0">
        <w:rPr>
          <w:rFonts w:ascii="Times New Roman" w:hAnsi="Times New Roman"/>
          <w:noProof/>
        </w:rPr>
        <w:pict>
          <v:shape id="_x0000_s1144" type="#_x0000_t202" style="position:absolute;margin-left:248.25pt;margin-top:12.2pt;width:66.7pt;height:23.3pt;z-index:251781120">
            <v:textbox style="mso-next-textbox:#_x0000_s1144">
              <w:txbxContent>
                <w:p w:rsidR="00360E59" w:rsidRPr="00696CE3" w:rsidRDefault="00360E59" w:rsidP="00696CE3">
                  <w:r>
                    <w:t xml:space="preserve">72.23 lakhs </w:t>
                  </w:r>
                </w:p>
              </w:txbxContent>
            </v:textbox>
          </v:shape>
        </w:pict>
      </w:r>
      <w:r w:rsidR="00DE485A" w:rsidRPr="005B681C">
        <w:rPr>
          <w:rFonts w:ascii="Times New Roman" w:hAnsi="Times New Roman"/>
        </w:rPr>
        <w:t xml:space="preserve">         </w:t>
      </w:r>
    </w:p>
    <w:p w:rsidR="00DE485A" w:rsidRPr="005B681C" w:rsidRDefault="00DE485A" w:rsidP="00DE485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r>
        <w:rPr>
          <w:rFonts w:ascii="Times New Roman" w:hAnsi="Times New Roman"/>
        </w:rPr>
        <w:t xml:space="preserve"> (electricity, furniture </w:t>
      </w:r>
      <w:r w:rsidR="005D3270">
        <w:rPr>
          <w:rFonts w:ascii="Times New Roman" w:hAnsi="Times New Roman"/>
        </w:rPr>
        <w:t>equipment)</w:t>
      </w:r>
    </w:p>
    <w:p w:rsidR="00DE485A" w:rsidRDefault="00DE485A" w:rsidP="00DE485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DE485A" w:rsidRDefault="001C52A0" w:rsidP="00DE485A">
      <w:pPr>
        <w:tabs>
          <w:tab w:val="left" w:pos="2268"/>
          <w:tab w:val="left" w:pos="3402"/>
          <w:tab w:val="left" w:pos="4536"/>
          <w:tab w:val="left" w:pos="5670"/>
          <w:tab w:val="left" w:pos="6804"/>
          <w:tab w:val="left" w:pos="7545"/>
          <w:tab w:val="left" w:pos="7938"/>
        </w:tabs>
        <w:spacing w:after="0"/>
        <w:rPr>
          <w:rFonts w:ascii="Times New Roman" w:hAnsi="Times New Roman"/>
        </w:rPr>
      </w:pPr>
      <w:r w:rsidRPr="001C52A0">
        <w:rPr>
          <w:rFonts w:ascii="Times New Roman" w:hAnsi="Times New Roman"/>
          <w:noProof/>
        </w:rPr>
        <w:pict>
          <v:shape id="_x0000_s1145" type="#_x0000_t202" style="position:absolute;margin-left:248.25pt;margin-top:13.6pt;width:66.7pt;height:23.3pt;z-index:251782144">
            <v:textbox style="mso-next-textbox:#_x0000_s1145">
              <w:txbxContent>
                <w:p w:rsidR="00360E59" w:rsidRDefault="00360E59" w:rsidP="00DE485A">
                  <w:r>
                    <w:t xml:space="preserve">84.50 lakhs </w:t>
                  </w:r>
                </w:p>
              </w:txbxContent>
            </v:textbox>
          </v:shape>
        </w:pict>
      </w:r>
      <w:r w:rsidR="00DE485A">
        <w:rPr>
          <w:rFonts w:ascii="Times New Roman" w:hAnsi="Times New Roman"/>
        </w:rPr>
        <w:tab/>
      </w:r>
    </w:p>
    <w:p w:rsidR="00DE485A" w:rsidRPr="003B51B9" w:rsidRDefault="00DE485A" w:rsidP="00DE485A">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DE485A" w:rsidRDefault="00DE485A" w:rsidP="00DE485A">
      <w:pPr>
        <w:tabs>
          <w:tab w:val="left" w:pos="3402"/>
          <w:tab w:val="left" w:pos="4536"/>
          <w:tab w:val="left" w:pos="5670"/>
          <w:tab w:val="left" w:pos="6804"/>
          <w:tab w:val="left" w:pos="7938"/>
        </w:tabs>
        <w:spacing w:after="0"/>
        <w:rPr>
          <w:rFonts w:ascii="Gill Sans MT" w:hAnsi="Gill Sans MT"/>
          <w:b/>
          <w:sz w:val="28"/>
          <w:szCs w:val="28"/>
        </w:rPr>
      </w:pPr>
    </w:p>
    <w:p w:rsidR="00DE485A" w:rsidRDefault="00DE485A" w:rsidP="00DE485A">
      <w:pPr>
        <w:tabs>
          <w:tab w:val="left" w:pos="3402"/>
          <w:tab w:val="left" w:pos="4536"/>
          <w:tab w:val="left" w:pos="5670"/>
          <w:tab w:val="left" w:pos="6804"/>
          <w:tab w:val="left" w:pos="7938"/>
        </w:tabs>
        <w:spacing w:after="0"/>
        <w:rPr>
          <w:rFonts w:ascii="Gill Sans MT" w:hAnsi="Gill Sans MT"/>
          <w:b/>
          <w:sz w:val="28"/>
          <w:szCs w:val="28"/>
        </w:rPr>
      </w:pPr>
    </w:p>
    <w:p w:rsidR="009E7880" w:rsidRDefault="009E7880" w:rsidP="00DE485A">
      <w:pPr>
        <w:tabs>
          <w:tab w:val="left" w:pos="3402"/>
          <w:tab w:val="left" w:pos="4536"/>
          <w:tab w:val="left" w:pos="5670"/>
          <w:tab w:val="left" w:pos="6804"/>
          <w:tab w:val="left" w:pos="7938"/>
        </w:tabs>
        <w:spacing w:after="0"/>
        <w:rPr>
          <w:rFonts w:ascii="Gill Sans MT" w:hAnsi="Gill Sans MT"/>
          <w:b/>
          <w:sz w:val="28"/>
          <w:szCs w:val="28"/>
        </w:rPr>
      </w:pPr>
    </w:p>
    <w:p w:rsidR="009E7880" w:rsidRDefault="009E7880" w:rsidP="00DE485A">
      <w:pPr>
        <w:tabs>
          <w:tab w:val="left" w:pos="3402"/>
          <w:tab w:val="left" w:pos="4536"/>
          <w:tab w:val="left" w:pos="5670"/>
          <w:tab w:val="left" w:pos="6804"/>
          <w:tab w:val="left" w:pos="7938"/>
        </w:tabs>
        <w:spacing w:after="0"/>
        <w:rPr>
          <w:rFonts w:ascii="Gill Sans MT" w:hAnsi="Gill Sans MT"/>
          <w:b/>
          <w:sz w:val="28"/>
          <w:szCs w:val="28"/>
        </w:rPr>
      </w:pPr>
    </w:p>
    <w:p w:rsidR="009E7880" w:rsidRDefault="009E7880" w:rsidP="00DE485A">
      <w:pPr>
        <w:tabs>
          <w:tab w:val="left" w:pos="3402"/>
          <w:tab w:val="left" w:pos="4536"/>
          <w:tab w:val="left" w:pos="5670"/>
          <w:tab w:val="left" w:pos="6804"/>
          <w:tab w:val="left" w:pos="7938"/>
        </w:tabs>
        <w:spacing w:after="0"/>
        <w:rPr>
          <w:rFonts w:ascii="Gill Sans MT" w:hAnsi="Gill Sans MT"/>
          <w:b/>
          <w:sz w:val="28"/>
          <w:szCs w:val="28"/>
        </w:rPr>
      </w:pPr>
    </w:p>
    <w:p w:rsidR="009E7880" w:rsidRDefault="009E7880" w:rsidP="00DE485A">
      <w:pPr>
        <w:tabs>
          <w:tab w:val="left" w:pos="3402"/>
          <w:tab w:val="left" w:pos="4536"/>
          <w:tab w:val="left" w:pos="5670"/>
          <w:tab w:val="left" w:pos="6804"/>
          <w:tab w:val="left" w:pos="7938"/>
        </w:tabs>
        <w:spacing w:after="0"/>
        <w:rPr>
          <w:rFonts w:ascii="Gill Sans MT" w:hAnsi="Gill Sans MT"/>
          <w:b/>
          <w:sz w:val="28"/>
          <w:szCs w:val="28"/>
        </w:rPr>
      </w:pPr>
    </w:p>
    <w:p w:rsidR="008E4D80" w:rsidRDefault="008E4D80" w:rsidP="00DE485A">
      <w:pPr>
        <w:tabs>
          <w:tab w:val="left" w:pos="3402"/>
          <w:tab w:val="left" w:pos="4536"/>
          <w:tab w:val="left" w:pos="5670"/>
          <w:tab w:val="left" w:pos="6804"/>
          <w:tab w:val="left" w:pos="7938"/>
        </w:tabs>
        <w:spacing w:after="0"/>
        <w:rPr>
          <w:rFonts w:ascii="Gill Sans MT" w:hAnsi="Gill Sans MT"/>
          <w:b/>
          <w:sz w:val="28"/>
          <w:szCs w:val="28"/>
        </w:rPr>
      </w:pPr>
    </w:p>
    <w:p w:rsidR="008E4D80" w:rsidRDefault="008E4D80" w:rsidP="00DE485A">
      <w:pPr>
        <w:tabs>
          <w:tab w:val="left" w:pos="3402"/>
          <w:tab w:val="left" w:pos="4536"/>
          <w:tab w:val="left" w:pos="5670"/>
          <w:tab w:val="left" w:pos="6804"/>
          <w:tab w:val="left" w:pos="7938"/>
        </w:tabs>
        <w:spacing w:after="0"/>
        <w:rPr>
          <w:rFonts w:ascii="Gill Sans MT" w:hAnsi="Gill Sans MT"/>
          <w:b/>
          <w:sz w:val="28"/>
          <w:szCs w:val="28"/>
        </w:rPr>
      </w:pPr>
    </w:p>
    <w:p w:rsidR="008E4D80" w:rsidRDefault="008E4D80" w:rsidP="00DE485A">
      <w:pPr>
        <w:tabs>
          <w:tab w:val="left" w:pos="3402"/>
          <w:tab w:val="left" w:pos="4536"/>
          <w:tab w:val="left" w:pos="5670"/>
          <w:tab w:val="left" w:pos="6804"/>
          <w:tab w:val="left" w:pos="7938"/>
        </w:tabs>
        <w:spacing w:after="0"/>
        <w:rPr>
          <w:rFonts w:ascii="Gill Sans MT" w:hAnsi="Gill Sans MT"/>
          <w:b/>
          <w:sz w:val="28"/>
          <w:szCs w:val="28"/>
        </w:rPr>
      </w:pPr>
    </w:p>
    <w:p w:rsidR="00DE485A" w:rsidRPr="005B681C" w:rsidRDefault="00DE485A" w:rsidP="00DE485A">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DE485A" w:rsidRPr="005B681C" w:rsidRDefault="00DE485A" w:rsidP="00DE485A">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b/>
          <w:noProof/>
          <w:u w:val="single"/>
        </w:rPr>
        <w:pict>
          <v:shape id="_x0000_s1081" type="#_x0000_t202" style="position:absolute;margin-left:46pt;margin-top:16.7pt;width:425.25pt;height:55.95pt;z-index:251716608">
            <v:textbox style="mso-next-textbox:#_x0000_s1081">
              <w:txbxContent>
                <w:p w:rsidR="00360E59" w:rsidRDefault="00360E59" w:rsidP="00DE485A">
                  <w:pPr>
                    <w:numPr>
                      <w:ilvl w:val="0"/>
                      <w:numId w:val="21"/>
                    </w:numPr>
                    <w:spacing w:after="0" w:line="240" w:lineRule="auto"/>
                  </w:pPr>
                  <w:r>
                    <w:t>Student representative in every committee</w:t>
                  </w:r>
                </w:p>
                <w:p w:rsidR="00360E59" w:rsidRDefault="00360E59" w:rsidP="00DE485A">
                  <w:pPr>
                    <w:numPr>
                      <w:ilvl w:val="0"/>
                      <w:numId w:val="21"/>
                    </w:numPr>
                    <w:spacing w:after="0" w:line="240" w:lineRule="auto"/>
                  </w:pPr>
                  <w:r>
                    <w:t>Year wise lecture hall interactions related to various support systems for students</w:t>
                  </w:r>
                </w:p>
                <w:p w:rsidR="00360E59" w:rsidRDefault="00360E59" w:rsidP="00DE485A">
                  <w:pPr>
                    <w:numPr>
                      <w:ilvl w:val="0"/>
                      <w:numId w:val="21"/>
                    </w:numPr>
                  </w:pPr>
                  <w:r>
                    <w:t>Teacher ward system</w:t>
                  </w:r>
                </w:p>
              </w:txbxContent>
            </v:textbox>
          </v:shape>
        </w:pict>
      </w:r>
      <w:r w:rsidR="00DE485A" w:rsidRPr="005B681C">
        <w:rPr>
          <w:rFonts w:ascii="Times New Roman" w:hAnsi="Times New Roman"/>
        </w:rPr>
        <w:t xml:space="preserve">5.1 Contribution of IQAC in enhancing awareness about Student Support Services </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7114B8" w:rsidRDefault="007114B8"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146" type="#_x0000_t202" style="position:absolute;margin-left:45pt;margin-top:23pt;width:395.3pt;height:92.15pt;z-index:251783168">
            <v:textbox style="mso-next-textbox:#_x0000_s1146">
              <w:txbxContent>
                <w:p w:rsidR="00360E59" w:rsidRDefault="00360E59" w:rsidP="00DE485A">
                  <w:pPr>
                    <w:numPr>
                      <w:ilvl w:val="0"/>
                      <w:numId w:val="22"/>
                    </w:numPr>
                    <w:spacing w:after="0" w:line="240" w:lineRule="auto"/>
                  </w:pPr>
                  <w:r>
                    <w:t>Periodic meetings of various committees</w:t>
                  </w:r>
                </w:p>
                <w:p w:rsidR="00360E59" w:rsidRDefault="00360E59" w:rsidP="00DE485A">
                  <w:pPr>
                    <w:numPr>
                      <w:ilvl w:val="0"/>
                      <w:numId w:val="22"/>
                    </w:numPr>
                    <w:spacing w:after="0" w:line="240" w:lineRule="auto"/>
                  </w:pPr>
                  <w:r>
                    <w:t>Teacher ward committee progress</w:t>
                  </w:r>
                </w:p>
                <w:p w:rsidR="00360E59" w:rsidRDefault="00360E59" w:rsidP="00DE485A">
                  <w:pPr>
                    <w:numPr>
                      <w:ilvl w:val="0"/>
                      <w:numId w:val="22"/>
                    </w:numPr>
                    <w:spacing w:after="0" w:line="240" w:lineRule="auto"/>
                  </w:pPr>
                  <w:r>
                    <w:t>Grievance redressal cell</w:t>
                  </w:r>
                </w:p>
                <w:p w:rsidR="00360E59" w:rsidRDefault="00360E59" w:rsidP="007114B8">
                  <w:pPr>
                    <w:numPr>
                      <w:ilvl w:val="0"/>
                      <w:numId w:val="22"/>
                    </w:numPr>
                    <w:spacing w:after="0" w:line="240" w:lineRule="auto"/>
                  </w:pPr>
                  <w:r>
                    <w:t xml:space="preserve">Suggestion from various committee were discussed in core committee, analysed and implemented </w:t>
                  </w:r>
                </w:p>
                <w:p w:rsidR="00360E59" w:rsidRDefault="00360E59" w:rsidP="007114B8">
                  <w:pPr>
                    <w:numPr>
                      <w:ilvl w:val="0"/>
                      <w:numId w:val="22"/>
                    </w:numPr>
                    <w:spacing w:after="0" w:line="240" w:lineRule="auto"/>
                  </w:pPr>
                  <w:r>
                    <w:t>Feed back from stakeholders</w:t>
                  </w:r>
                </w:p>
                <w:p w:rsidR="00360E59" w:rsidRDefault="00360E59" w:rsidP="007114B8">
                  <w:pPr>
                    <w:spacing w:after="0" w:line="240" w:lineRule="auto"/>
                    <w:ind w:left="360"/>
                  </w:pPr>
                </w:p>
              </w:txbxContent>
            </v:textbox>
          </v:shape>
        </w:pict>
      </w:r>
      <w:r w:rsidR="00DE485A" w:rsidRPr="005B681C">
        <w:rPr>
          <w:rFonts w:ascii="Times New Roman" w:hAnsi="Times New Roman"/>
        </w:rPr>
        <w:t xml:space="preserve">5.2 Efforts made by the institution for tracking the progression   </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E485A" w:rsidRPr="005B681C" w:rsidRDefault="00DE485A" w:rsidP="00DE485A">
      <w:pPr>
        <w:tabs>
          <w:tab w:val="left" w:pos="2268"/>
          <w:tab w:val="left" w:pos="3402"/>
          <w:tab w:val="left" w:pos="4536"/>
          <w:tab w:val="left" w:pos="5670"/>
          <w:tab w:val="left" w:pos="6804"/>
          <w:tab w:val="left" w:pos="7545"/>
          <w:tab w:val="left" w:pos="7938"/>
        </w:tabs>
        <w:jc w:val="both"/>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DE485A" w:rsidRPr="005B681C" w:rsidTr="00DE485A">
        <w:tc>
          <w:tcPr>
            <w:tcW w:w="644"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DE485A" w:rsidRPr="005B681C" w:rsidRDefault="00DE485A" w:rsidP="00DE485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DE485A" w:rsidRPr="005B681C" w:rsidTr="00DE485A">
        <w:tc>
          <w:tcPr>
            <w:tcW w:w="644" w:type="dxa"/>
          </w:tcPr>
          <w:p w:rsidR="00DE485A" w:rsidRPr="005B681C" w:rsidRDefault="00DE485A" w:rsidP="00696CE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5</w:t>
            </w:r>
            <w:r w:rsidR="00696CE3">
              <w:rPr>
                <w:rFonts w:ascii="Times New Roman" w:hAnsi="Times New Roman"/>
              </w:rPr>
              <w:t>52</w:t>
            </w:r>
          </w:p>
        </w:tc>
        <w:tc>
          <w:tcPr>
            <w:tcW w:w="608" w:type="dxa"/>
          </w:tcPr>
          <w:p w:rsidR="00DE485A" w:rsidRPr="005B681C" w:rsidRDefault="00DE485A" w:rsidP="00696CE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w:t>
            </w:r>
            <w:r w:rsidR="00696CE3">
              <w:rPr>
                <w:rFonts w:ascii="Times New Roman" w:hAnsi="Times New Roman"/>
              </w:rPr>
              <w:t>18</w:t>
            </w:r>
          </w:p>
        </w:tc>
        <w:tc>
          <w:tcPr>
            <w:tcW w:w="883" w:type="dxa"/>
          </w:tcPr>
          <w:p w:rsidR="00DE485A" w:rsidRPr="005B681C" w:rsidRDefault="00696CE3" w:rsidP="00DE485A">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9</w:t>
            </w:r>
          </w:p>
        </w:tc>
        <w:tc>
          <w:tcPr>
            <w:tcW w:w="913" w:type="dxa"/>
          </w:tcPr>
          <w:p w:rsidR="00DE485A" w:rsidRPr="005B681C" w:rsidRDefault="00A93AC1" w:rsidP="00DE485A">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0</w:t>
            </w:r>
          </w:p>
        </w:tc>
      </w:tr>
    </w:tbl>
    <w:p w:rsidR="00DE485A" w:rsidRPr="005B681C" w:rsidRDefault="00DE485A" w:rsidP="00DE485A">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DE485A" w:rsidRPr="005B681C" w:rsidRDefault="00DE485A" w:rsidP="00DE485A">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DE485A" w:rsidRPr="005B681C" w:rsidRDefault="001C52A0" w:rsidP="00DE485A">
      <w:pPr>
        <w:tabs>
          <w:tab w:val="left" w:pos="2268"/>
          <w:tab w:val="left" w:pos="3402"/>
          <w:tab w:val="left" w:pos="4536"/>
          <w:tab w:val="left" w:pos="5670"/>
          <w:tab w:val="left" w:pos="6804"/>
          <w:tab w:val="left" w:pos="7545"/>
          <w:tab w:val="left" w:pos="7938"/>
        </w:tabs>
        <w:jc w:val="both"/>
        <w:rPr>
          <w:rFonts w:ascii="Times New Roman" w:hAnsi="Times New Roman"/>
        </w:rPr>
      </w:pPr>
      <w:r w:rsidRPr="001C52A0">
        <w:rPr>
          <w:rFonts w:ascii="Times New Roman" w:hAnsi="Times New Roman"/>
          <w:noProof/>
        </w:rPr>
        <w:pict>
          <v:shape id="_x0000_s1237" type="#_x0000_t202" style="position:absolute;left:0;text-align:left;margin-left:207pt;margin-top:.15pt;width:43.15pt;height:24.3pt;z-index:251876352">
            <v:textbox style="mso-next-textbox:#_x0000_s1237">
              <w:txbxContent>
                <w:p w:rsidR="00360E59" w:rsidRDefault="00360E59" w:rsidP="00DE485A">
                  <w:r>
                    <w:t>218</w:t>
                  </w:r>
                </w:p>
              </w:txbxContent>
            </v:textbox>
          </v:shape>
        </w:pict>
      </w:r>
      <w:r w:rsidR="00DE485A" w:rsidRPr="005B681C">
        <w:rPr>
          <w:rFonts w:ascii="Times New Roman" w:hAnsi="Times New Roman"/>
        </w:rPr>
        <w:t xml:space="preserve">      (b) No. of students outside the state            </w:t>
      </w:r>
    </w:p>
    <w:p w:rsidR="00DE485A" w:rsidRDefault="001C52A0" w:rsidP="00DE485A">
      <w:pPr>
        <w:tabs>
          <w:tab w:val="left" w:pos="2268"/>
          <w:tab w:val="left" w:pos="3969"/>
          <w:tab w:val="left" w:pos="4536"/>
          <w:tab w:val="left" w:pos="5670"/>
          <w:tab w:val="left" w:pos="6804"/>
          <w:tab w:val="left" w:pos="7545"/>
          <w:tab w:val="left" w:pos="7938"/>
        </w:tabs>
        <w:jc w:val="both"/>
        <w:rPr>
          <w:rFonts w:ascii="Times New Roman" w:hAnsi="Times New Roman"/>
        </w:rPr>
      </w:pPr>
      <w:r w:rsidRPr="001C52A0">
        <w:rPr>
          <w:rFonts w:ascii="Times New Roman" w:hAnsi="Times New Roman"/>
          <w:noProof/>
        </w:rPr>
        <w:pict>
          <v:shape id="_x0000_s1238" type="#_x0000_t202" style="position:absolute;left:0;text-align:left;margin-left:207pt;margin-top:20.6pt;width:43.15pt;height:24.3pt;z-index:251877376">
            <v:textbox style="mso-next-textbox:#_x0000_s1238">
              <w:txbxContent>
                <w:p w:rsidR="00360E59" w:rsidRDefault="00360E59" w:rsidP="00DE485A">
                  <w:r>
                    <w:t>25</w:t>
                  </w:r>
                </w:p>
              </w:txbxContent>
            </v:textbox>
          </v:shape>
        </w:pict>
      </w:r>
      <w:r w:rsidR="00DE485A" w:rsidRPr="005B681C">
        <w:rPr>
          <w:rFonts w:ascii="Times New Roman" w:hAnsi="Times New Roman"/>
        </w:rPr>
        <w:t xml:space="preserve">    </w:t>
      </w:r>
    </w:p>
    <w:p w:rsidR="00DE485A" w:rsidRDefault="00DE485A" w:rsidP="00DE485A">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DE485A" w:rsidRPr="005B681C" w:rsidRDefault="00DE485A" w:rsidP="00DE485A">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711"/>
      </w:tblGrid>
      <w:tr w:rsidR="00DE485A" w:rsidRPr="005B681C" w:rsidTr="00DE485A">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DE485A" w:rsidRPr="005B681C" w:rsidRDefault="00DE485A" w:rsidP="00DE485A">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DE485A" w:rsidRPr="005B681C" w:rsidRDefault="00DE485A" w:rsidP="00DE485A">
            <w:pPr>
              <w:spacing w:after="0" w:line="240" w:lineRule="auto"/>
              <w:jc w:val="center"/>
              <w:rPr>
                <w:rFonts w:ascii="Times New Roman" w:hAnsi="Times New Roman"/>
              </w:rPr>
            </w:pPr>
            <w:r w:rsidRPr="005B681C">
              <w:rPr>
                <w:rFonts w:ascii="Times New Roman" w:hAnsi="Times New Roman"/>
              </w:rPr>
              <w:t>%</w:t>
            </w:r>
          </w:p>
        </w:tc>
      </w:tr>
      <w:tr w:rsidR="00DE485A" w:rsidRPr="005B681C" w:rsidTr="00DE485A">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DE485A" w:rsidRPr="005B681C" w:rsidRDefault="00696CE3" w:rsidP="00DE485A">
            <w:pPr>
              <w:spacing w:after="0" w:line="240" w:lineRule="auto"/>
              <w:jc w:val="center"/>
              <w:rPr>
                <w:rFonts w:ascii="Times New Roman" w:hAnsi="Times New Roman"/>
              </w:rPr>
            </w:pPr>
            <w:r>
              <w:rPr>
                <w:rFonts w:ascii="Times New Roman" w:hAnsi="Times New Roman"/>
              </w:rPr>
              <w:t>164</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DE485A" w:rsidRPr="005B681C" w:rsidRDefault="00DE485A" w:rsidP="00DE485A">
            <w:pPr>
              <w:spacing w:after="0" w:line="240" w:lineRule="auto"/>
              <w:jc w:val="center"/>
              <w:rPr>
                <w:rFonts w:ascii="Times New Roman" w:hAnsi="Times New Roman"/>
              </w:rPr>
            </w:pPr>
            <w:r>
              <w:rPr>
                <w:rFonts w:ascii="Times New Roman" w:hAnsi="Times New Roman"/>
              </w:rPr>
              <w:t>24.</w:t>
            </w:r>
            <w:r w:rsidR="00A93AC1">
              <w:rPr>
                <w:rFonts w:ascii="Times New Roman" w:hAnsi="Times New Roman"/>
              </w:rPr>
              <w:t>15</w:t>
            </w:r>
          </w:p>
        </w:tc>
      </w:tr>
    </w:tbl>
    <w:tbl>
      <w:tblPr>
        <w:tblpPr w:leftFromText="180" w:rightFromText="180" w:vertAnchor="text" w:horzAnchor="page" w:tblpX="5853" w:tblpY="23"/>
        <w:tblW w:w="1015" w:type="dxa"/>
        <w:tblLook w:val="04A0"/>
      </w:tblPr>
      <w:tblGrid>
        <w:gridCol w:w="580"/>
        <w:gridCol w:w="711"/>
      </w:tblGrid>
      <w:tr w:rsidR="00DE485A" w:rsidRPr="005B681C" w:rsidTr="00DE485A">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DE485A" w:rsidRPr="005B681C" w:rsidRDefault="00DE485A" w:rsidP="00DE485A">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DE485A" w:rsidRPr="005B681C" w:rsidRDefault="00DE485A" w:rsidP="00DE485A">
            <w:pPr>
              <w:spacing w:after="0" w:line="240" w:lineRule="auto"/>
              <w:jc w:val="center"/>
              <w:rPr>
                <w:rFonts w:ascii="Times New Roman" w:hAnsi="Times New Roman"/>
              </w:rPr>
            </w:pPr>
            <w:r w:rsidRPr="005B681C">
              <w:rPr>
                <w:rFonts w:ascii="Times New Roman" w:hAnsi="Times New Roman"/>
              </w:rPr>
              <w:t>%</w:t>
            </w:r>
          </w:p>
        </w:tc>
      </w:tr>
      <w:tr w:rsidR="00DE485A" w:rsidRPr="005B681C" w:rsidTr="00DE485A">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DE485A" w:rsidRPr="005B681C" w:rsidRDefault="00696CE3" w:rsidP="00DE485A">
            <w:pPr>
              <w:spacing w:after="0" w:line="240" w:lineRule="auto"/>
              <w:jc w:val="center"/>
              <w:rPr>
                <w:rFonts w:ascii="Times New Roman" w:hAnsi="Times New Roman"/>
              </w:rPr>
            </w:pPr>
            <w:r>
              <w:rPr>
                <w:rFonts w:ascii="Times New Roman" w:hAnsi="Times New Roman"/>
              </w:rPr>
              <w:t>515</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DE485A" w:rsidRPr="005B681C" w:rsidRDefault="00DE485A" w:rsidP="00DE485A">
            <w:pPr>
              <w:spacing w:after="0" w:line="240" w:lineRule="auto"/>
              <w:jc w:val="center"/>
              <w:rPr>
                <w:rFonts w:ascii="Times New Roman" w:hAnsi="Times New Roman"/>
              </w:rPr>
            </w:pPr>
            <w:r>
              <w:rPr>
                <w:rFonts w:ascii="Times New Roman" w:hAnsi="Times New Roman"/>
              </w:rPr>
              <w:t>75.</w:t>
            </w:r>
            <w:r w:rsidR="00A93AC1">
              <w:rPr>
                <w:rFonts w:ascii="Times New Roman" w:hAnsi="Times New Roman"/>
              </w:rPr>
              <w:t>84</w:t>
            </w:r>
          </w:p>
        </w:tc>
      </w:tr>
    </w:tbl>
    <w:p w:rsidR="00DE485A" w:rsidRPr="005B681C" w:rsidRDefault="00DE485A" w:rsidP="00DE485A">
      <w:pPr>
        <w:spacing w:before="240"/>
        <w:rPr>
          <w:rFonts w:ascii="Times New Roman" w:hAnsi="Times New Roman"/>
          <w:strike/>
        </w:rPr>
      </w:pPr>
      <w:r w:rsidRPr="005B681C">
        <w:rPr>
          <w:rFonts w:ascii="Times New Roman" w:hAnsi="Times New Roman"/>
        </w:rPr>
        <w:t xml:space="preserve">               Men                                                                 </w:t>
      </w:r>
      <w:r>
        <w:rPr>
          <w:rFonts w:ascii="Times New Roman" w:hAnsi="Times New Roman"/>
        </w:rPr>
        <w:t xml:space="preserve">                 </w:t>
      </w:r>
      <w:r w:rsidRPr="005B681C">
        <w:rPr>
          <w:rFonts w:ascii="Times New Roman" w:hAnsi="Times New Roman"/>
        </w:rPr>
        <w:t xml:space="preserve">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DE485A" w:rsidRPr="005B681C" w:rsidTr="00DE485A">
        <w:tc>
          <w:tcPr>
            <w:tcW w:w="4375" w:type="dxa"/>
            <w:gridSpan w:val="6"/>
            <w:tcBorders>
              <w:top w:val="single" w:sz="1" w:space="0" w:color="000000"/>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DE485A" w:rsidRPr="005B681C" w:rsidRDefault="00DE485A" w:rsidP="00DE485A">
            <w:pPr>
              <w:pStyle w:val="TableContents"/>
              <w:jc w:val="center"/>
              <w:rPr>
                <w:rFonts w:cs="Times New Roman"/>
                <w:sz w:val="20"/>
                <w:szCs w:val="20"/>
              </w:rPr>
            </w:pPr>
            <w:r w:rsidRPr="005B681C">
              <w:rPr>
                <w:rFonts w:cs="Times New Roman"/>
                <w:sz w:val="20"/>
                <w:szCs w:val="20"/>
              </w:rPr>
              <w:t>This Year</w:t>
            </w:r>
          </w:p>
        </w:tc>
      </w:tr>
      <w:tr w:rsidR="00DE485A" w:rsidRPr="005B681C" w:rsidTr="00DE485A">
        <w:tc>
          <w:tcPr>
            <w:tcW w:w="933" w:type="dxa"/>
            <w:tcBorders>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DE485A" w:rsidRPr="005B681C" w:rsidRDefault="00DE485A" w:rsidP="00DE485A">
            <w:pPr>
              <w:pStyle w:val="TableContents"/>
              <w:jc w:val="center"/>
              <w:rPr>
                <w:rFonts w:cs="Times New Roman"/>
                <w:sz w:val="20"/>
                <w:szCs w:val="20"/>
              </w:rPr>
            </w:pPr>
            <w:r w:rsidRPr="005B681C">
              <w:rPr>
                <w:rFonts w:cs="Times New Roman"/>
                <w:sz w:val="20"/>
                <w:szCs w:val="20"/>
              </w:rPr>
              <w:t>Total</w:t>
            </w:r>
          </w:p>
        </w:tc>
      </w:tr>
      <w:tr w:rsidR="00DE485A" w:rsidRPr="005B681C" w:rsidTr="00DE485A">
        <w:tc>
          <w:tcPr>
            <w:tcW w:w="933" w:type="dxa"/>
            <w:tcBorders>
              <w:left w:val="single" w:sz="1" w:space="0" w:color="000000"/>
              <w:bottom w:val="single" w:sz="1" w:space="0" w:color="000000"/>
            </w:tcBorders>
            <w:shd w:val="clear" w:color="auto" w:fill="auto"/>
          </w:tcPr>
          <w:p w:rsidR="00DE485A" w:rsidRPr="005B681C" w:rsidRDefault="00A93AC1" w:rsidP="00DE485A">
            <w:pPr>
              <w:pStyle w:val="TableContents"/>
              <w:jc w:val="center"/>
              <w:rPr>
                <w:rFonts w:ascii="Arial" w:hAnsi="Arial" w:cs="Arial"/>
                <w:sz w:val="20"/>
                <w:szCs w:val="20"/>
              </w:rPr>
            </w:pPr>
            <w:r>
              <w:rPr>
                <w:rFonts w:ascii="Arial" w:hAnsi="Arial" w:cs="Arial"/>
                <w:sz w:val="20"/>
                <w:szCs w:val="20"/>
              </w:rPr>
              <w:t>616</w:t>
            </w:r>
          </w:p>
        </w:tc>
        <w:tc>
          <w:tcPr>
            <w:tcW w:w="426" w:type="dxa"/>
            <w:tcBorders>
              <w:left w:val="single" w:sz="1" w:space="0" w:color="000000"/>
              <w:bottom w:val="single" w:sz="1" w:space="0" w:color="000000"/>
            </w:tcBorders>
            <w:shd w:val="clear" w:color="auto" w:fill="auto"/>
          </w:tcPr>
          <w:p w:rsidR="00DE485A" w:rsidRPr="005B681C" w:rsidRDefault="00A93AC1" w:rsidP="00DE485A">
            <w:pPr>
              <w:pStyle w:val="TableContents"/>
              <w:jc w:val="center"/>
              <w:rPr>
                <w:rFonts w:ascii="Arial" w:hAnsi="Arial" w:cs="Arial"/>
                <w:sz w:val="20"/>
                <w:szCs w:val="20"/>
              </w:rPr>
            </w:pPr>
            <w:r>
              <w:rPr>
                <w:rFonts w:ascii="Arial" w:hAnsi="Arial" w:cs="Arial"/>
                <w:sz w:val="20"/>
                <w:szCs w:val="20"/>
              </w:rPr>
              <w:t>16</w:t>
            </w:r>
          </w:p>
        </w:tc>
        <w:tc>
          <w:tcPr>
            <w:tcW w:w="425" w:type="dxa"/>
            <w:tcBorders>
              <w:left w:val="single" w:sz="1" w:space="0" w:color="000000"/>
              <w:bottom w:val="single" w:sz="1" w:space="0" w:color="000000"/>
            </w:tcBorders>
            <w:shd w:val="clear" w:color="auto" w:fill="auto"/>
          </w:tcPr>
          <w:p w:rsidR="00DE485A" w:rsidRPr="005B681C" w:rsidRDefault="00A93AC1" w:rsidP="00DE485A">
            <w:pPr>
              <w:pStyle w:val="TableContents"/>
              <w:jc w:val="center"/>
              <w:rPr>
                <w:rFonts w:ascii="Arial" w:hAnsi="Arial" w:cs="Arial"/>
                <w:sz w:val="20"/>
                <w:szCs w:val="20"/>
              </w:rPr>
            </w:pPr>
            <w:r>
              <w:rPr>
                <w:rFonts w:ascii="Arial" w:hAnsi="Arial" w:cs="Arial"/>
                <w:sz w:val="20"/>
                <w:szCs w:val="20"/>
              </w:rPr>
              <w:t>01</w:t>
            </w:r>
          </w:p>
        </w:tc>
        <w:tc>
          <w:tcPr>
            <w:tcW w:w="567" w:type="dxa"/>
            <w:tcBorders>
              <w:left w:val="single" w:sz="1" w:space="0" w:color="000000"/>
              <w:bottom w:val="single" w:sz="1" w:space="0" w:color="000000"/>
            </w:tcBorders>
            <w:shd w:val="clear" w:color="auto" w:fill="auto"/>
          </w:tcPr>
          <w:p w:rsidR="00DE485A" w:rsidRPr="005B681C" w:rsidRDefault="00A93AC1" w:rsidP="00DE485A">
            <w:pPr>
              <w:pStyle w:val="TableContents"/>
              <w:jc w:val="center"/>
              <w:rPr>
                <w:rFonts w:ascii="Arial" w:hAnsi="Arial" w:cs="Arial"/>
                <w:sz w:val="20"/>
                <w:szCs w:val="20"/>
              </w:rPr>
            </w:pPr>
            <w:r>
              <w:rPr>
                <w:rFonts w:ascii="Arial" w:hAnsi="Arial" w:cs="Arial"/>
                <w:sz w:val="20"/>
                <w:szCs w:val="20"/>
              </w:rPr>
              <w:t>29</w:t>
            </w:r>
          </w:p>
        </w:tc>
        <w:tc>
          <w:tcPr>
            <w:tcW w:w="1304" w:type="dxa"/>
            <w:tcBorders>
              <w:left w:val="single" w:sz="1" w:space="0" w:color="000000"/>
              <w:bottom w:val="single" w:sz="1" w:space="0" w:color="000000"/>
            </w:tcBorders>
            <w:shd w:val="clear" w:color="auto" w:fill="auto"/>
          </w:tcPr>
          <w:p w:rsidR="00DE485A" w:rsidRPr="005B681C" w:rsidRDefault="00A93AC1" w:rsidP="00DE485A">
            <w:pPr>
              <w:pStyle w:val="TableContents"/>
              <w:jc w:val="center"/>
              <w:rPr>
                <w:rFonts w:ascii="Arial" w:hAnsi="Arial" w:cs="Arial"/>
                <w:sz w:val="20"/>
                <w:szCs w:val="20"/>
              </w:rPr>
            </w:pPr>
            <w:r>
              <w:rPr>
                <w:rFonts w:ascii="Arial" w:hAnsi="Arial" w:cs="Arial"/>
                <w:sz w:val="20"/>
                <w:szCs w:val="20"/>
              </w:rPr>
              <w:t>-</w:t>
            </w:r>
          </w:p>
        </w:tc>
        <w:tc>
          <w:tcPr>
            <w:tcW w:w="720" w:type="dxa"/>
            <w:tcBorders>
              <w:left w:val="single" w:sz="1" w:space="0" w:color="000000"/>
              <w:bottom w:val="single" w:sz="1" w:space="0" w:color="000000"/>
            </w:tcBorders>
            <w:shd w:val="clear" w:color="auto" w:fill="auto"/>
          </w:tcPr>
          <w:p w:rsidR="00DE485A" w:rsidRPr="005B681C" w:rsidRDefault="00A93AC1" w:rsidP="00DE485A">
            <w:pPr>
              <w:pStyle w:val="TableContents"/>
              <w:jc w:val="center"/>
              <w:rPr>
                <w:rFonts w:ascii="Arial" w:hAnsi="Arial" w:cs="Arial"/>
                <w:sz w:val="20"/>
                <w:szCs w:val="20"/>
              </w:rPr>
            </w:pPr>
            <w:r>
              <w:rPr>
                <w:rFonts w:ascii="Arial" w:hAnsi="Arial" w:cs="Arial"/>
                <w:sz w:val="20"/>
                <w:szCs w:val="20"/>
              </w:rPr>
              <w:t>662</w:t>
            </w:r>
          </w:p>
        </w:tc>
        <w:tc>
          <w:tcPr>
            <w:tcW w:w="810" w:type="dxa"/>
            <w:tcBorders>
              <w:left w:val="single" w:sz="1" w:space="0" w:color="000000"/>
              <w:bottom w:val="single" w:sz="1" w:space="0" w:color="000000"/>
            </w:tcBorders>
            <w:shd w:val="clear" w:color="auto" w:fill="auto"/>
          </w:tcPr>
          <w:p w:rsidR="00DE485A" w:rsidRPr="005B681C" w:rsidRDefault="00A93AC1" w:rsidP="00DE485A">
            <w:pPr>
              <w:pStyle w:val="TableContents"/>
              <w:jc w:val="center"/>
              <w:rPr>
                <w:rFonts w:ascii="Arial" w:hAnsi="Arial" w:cs="Arial"/>
                <w:sz w:val="20"/>
                <w:szCs w:val="20"/>
              </w:rPr>
            </w:pPr>
            <w:r>
              <w:rPr>
                <w:rFonts w:ascii="Arial" w:hAnsi="Arial" w:cs="Arial"/>
                <w:sz w:val="20"/>
                <w:szCs w:val="20"/>
              </w:rPr>
              <w:t>611</w:t>
            </w:r>
          </w:p>
        </w:tc>
        <w:tc>
          <w:tcPr>
            <w:tcW w:w="450" w:type="dxa"/>
            <w:tcBorders>
              <w:left w:val="single" w:sz="1" w:space="0" w:color="000000"/>
              <w:bottom w:val="single" w:sz="1" w:space="0" w:color="000000"/>
            </w:tcBorders>
            <w:shd w:val="clear" w:color="auto" w:fill="auto"/>
          </w:tcPr>
          <w:p w:rsidR="00DE485A" w:rsidRPr="005B681C" w:rsidRDefault="00A93AC1" w:rsidP="00DE485A">
            <w:pPr>
              <w:pStyle w:val="TableContents"/>
              <w:jc w:val="center"/>
              <w:rPr>
                <w:rFonts w:ascii="Arial" w:hAnsi="Arial" w:cs="Arial"/>
                <w:sz w:val="20"/>
                <w:szCs w:val="20"/>
              </w:rPr>
            </w:pPr>
            <w:r>
              <w:rPr>
                <w:rFonts w:ascii="Arial" w:hAnsi="Arial" w:cs="Arial"/>
                <w:sz w:val="20"/>
                <w:szCs w:val="20"/>
              </w:rPr>
              <w:t>21</w:t>
            </w:r>
          </w:p>
        </w:tc>
        <w:tc>
          <w:tcPr>
            <w:tcW w:w="450" w:type="dxa"/>
            <w:tcBorders>
              <w:left w:val="single" w:sz="1" w:space="0" w:color="000000"/>
              <w:bottom w:val="single" w:sz="1" w:space="0" w:color="000000"/>
            </w:tcBorders>
            <w:shd w:val="clear" w:color="auto" w:fill="auto"/>
          </w:tcPr>
          <w:p w:rsidR="00DE485A" w:rsidRPr="005B681C" w:rsidRDefault="00A93AC1" w:rsidP="00DE485A">
            <w:pPr>
              <w:pStyle w:val="TableContents"/>
              <w:jc w:val="center"/>
              <w:rPr>
                <w:rFonts w:ascii="Arial" w:hAnsi="Arial" w:cs="Arial"/>
                <w:sz w:val="20"/>
                <w:szCs w:val="20"/>
              </w:rPr>
            </w:pPr>
            <w:r>
              <w:rPr>
                <w:rFonts w:ascii="Arial" w:hAnsi="Arial" w:cs="Arial"/>
                <w:sz w:val="20"/>
                <w:szCs w:val="20"/>
              </w:rPr>
              <w:t>02</w:t>
            </w:r>
          </w:p>
        </w:tc>
        <w:tc>
          <w:tcPr>
            <w:tcW w:w="540" w:type="dxa"/>
            <w:tcBorders>
              <w:left w:val="single" w:sz="1" w:space="0" w:color="000000"/>
              <w:bottom w:val="single" w:sz="1" w:space="0" w:color="000000"/>
            </w:tcBorders>
            <w:shd w:val="clear" w:color="auto" w:fill="auto"/>
          </w:tcPr>
          <w:p w:rsidR="00DE485A" w:rsidRPr="005B681C" w:rsidRDefault="00A93AC1" w:rsidP="00DE485A">
            <w:pPr>
              <w:pStyle w:val="TableContents"/>
              <w:jc w:val="center"/>
              <w:rPr>
                <w:rFonts w:ascii="Arial" w:hAnsi="Arial" w:cs="Arial"/>
                <w:sz w:val="20"/>
                <w:szCs w:val="20"/>
              </w:rPr>
            </w:pPr>
            <w:r>
              <w:rPr>
                <w:rFonts w:ascii="Arial" w:hAnsi="Arial" w:cs="Arial"/>
                <w:sz w:val="20"/>
                <w:szCs w:val="20"/>
              </w:rPr>
              <w:t>45</w:t>
            </w:r>
          </w:p>
        </w:tc>
        <w:tc>
          <w:tcPr>
            <w:tcW w:w="1057" w:type="dxa"/>
            <w:tcBorders>
              <w:left w:val="single" w:sz="1" w:space="0" w:color="000000"/>
              <w:bottom w:val="single" w:sz="1" w:space="0" w:color="000000"/>
            </w:tcBorders>
            <w:shd w:val="clear" w:color="auto" w:fill="auto"/>
          </w:tcPr>
          <w:p w:rsidR="00DE485A" w:rsidRPr="005B681C" w:rsidRDefault="00A93AC1" w:rsidP="00DE485A">
            <w:pPr>
              <w:pStyle w:val="TableContents"/>
              <w:jc w:val="center"/>
              <w:rPr>
                <w:rFonts w:ascii="Arial" w:hAnsi="Arial" w:cs="Arial"/>
                <w:sz w:val="20"/>
                <w:szCs w:val="20"/>
              </w:rPr>
            </w:pPr>
            <w:r>
              <w:rPr>
                <w:rFonts w:ascii="Arial" w:hAnsi="Arial" w:cs="Arial"/>
                <w:sz w:val="20"/>
                <w:szCs w:val="20"/>
              </w:rPr>
              <w:t>-</w:t>
            </w:r>
          </w:p>
        </w:tc>
        <w:tc>
          <w:tcPr>
            <w:tcW w:w="622" w:type="dxa"/>
            <w:tcBorders>
              <w:left w:val="single" w:sz="1" w:space="0" w:color="000000"/>
              <w:bottom w:val="single" w:sz="1" w:space="0" w:color="000000"/>
              <w:right w:val="single" w:sz="1" w:space="0" w:color="000000"/>
            </w:tcBorders>
            <w:shd w:val="clear" w:color="auto" w:fill="auto"/>
          </w:tcPr>
          <w:p w:rsidR="00DE485A" w:rsidRPr="005B681C" w:rsidRDefault="00A93AC1" w:rsidP="00DE485A">
            <w:pPr>
              <w:pStyle w:val="TableContents"/>
              <w:jc w:val="center"/>
              <w:rPr>
                <w:rFonts w:ascii="Arial" w:hAnsi="Arial" w:cs="Arial"/>
                <w:sz w:val="20"/>
                <w:szCs w:val="20"/>
              </w:rPr>
            </w:pPr>
            <w:r>
              <w:rPr>
                <w:rFonts w:ascii="Arial" w:hAnsi="Arial" w:cs="Arial"/>
                <w:sz w:val="20"/>
                <w:szCs w:val="20"/>
              </w:rPr>
              <w:t>679</w:t>
            </w:r>
          </w:p>
        </w:tc>
      </w:tr>
    </w:tbl>
    <w:p w:rsidR="00DE485A" w:rsidRPr="005B681C" w:rsidRDefault="00DE485A" w:rsidP="00DE485A">
      <w:pPr>
        <w:rPr>
          <w:rFonts w:ascii="Times New Roman" w:hAnsi="Times New Roman"/>
        </w:rPr>
      </w:pPr>
      <w:r w:rsidRPr="005B681C">
        <w:rPr>
          <w:rFonts w:ascii="Times New Roman" w:hAnsi="Times New Roman"/>
        </w:rPr>
        <w:tab/>
      </w:r>
    </w:p>
    <w:p w:rsidR="00DE485A" w:rsidRPr="005B681C" w:rsidRDefault="00696CE3" w:rsidP="00DE485A">
      <w:pPr>
        <w:ind w:firstLine="1077"/>
        <w:rPr>
          <w:rFonts w:ascii="Times New Roman" w:hAnsi="Times New Roman"/>
        </w:rPr>
      </w:pPr>
      <w:r>
        <w:rPr>
          <w:rFonts w:ascii="Times New Roman" w:hAnsi="Times New Roman"/>
        </w:rPr>
        <w:t xml:space="preserve">        </w:t>
      </w:r>
      <w:r w:rsidR="00DE485A" w:rsidRPr="005B681C">
        <w:rPr>
          <w:rFonts w:ascii="Times New Roman" w:hAnsi="Times New Roman"/>
        </w:rPr>
        <w:t xml:space="preserve">Demand ratio   </w:t>
      </w:r>
      <w:r w:rsidR="00DE485A">
        <w:rPr>
          <w:rFonts w:ascii="Times New Roman" w:hAnsi="Times New Roman"/>
        </w:rPr>
        <w:t>500:100</w:t>
      </w:r>
      <w:r w:rsidR="00DE485A" w:rsidRPr="005B681C">
        <w:rPr>
          <w:rFonts w:ascii="Times New Roman" w:hAnsi="Times New Roman"/>
        </w:rPr>
        <w:t xml:space="preserve">             </w:t>
      </w:r>
      <w:r w:rsidR="007114B8" w:rsidRPr="005B681C">
        <w:rPr>
          <w:rFonts w:ascii="Times New Roman" w:hAnsi="Times New Roman"/>
        </w:rPr>
        <w:t xml:space="preserve">Dropout </w:t>
      </w:r>
      <w:r w:rsidR="007114B8">
        <w:rPr>
          <w:rFonts w:ascii="Times New Roman" w:hAnsi="Times New Roman"/>
        </w:rPr>
        <w:t>%</w:t>
      </w:r>
      <w:r w:rsidR="007114B8" w:rsidRPr="005B681C">
        <w:rPr>
          <w:rFonts w:ascii="Times New Roman" w:hAnsi="Times New Roman"/>
        </w:rPr>
        <w:t xml:space="preserve"> </w:t>
      </w:r>
      <w:r w:rsidR="007114B8">
        <w:rPr>
          <w:rFonts w:ascii="Times New Roman" w:hAnsi="Times New Roman"/>
        </w:rPr>
        <w:t>Nil</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055" type="#_x0000_t202" style="position:absolute;margin-left:27pt;margin-top:22.35pt;width:352.85pt;height:56.75pt;z-index:251689984">
            <v:textbox style="mso-next-textbox:#_x0000_s1055">
              <w:txbxContent>
                <w:p w:rsidR="00360E59" w:rsidRDefault="00360E59" w:rsidP="00DE485A">
                  <w:r>
                    <w:t xml:space="preserve">Encourage Part II and part III postgraduate student for giving Indian board of orthodontic Part I Examination </w:t>
                  </w:r>
                </w:p>
              </w:txbxContent>
            </v:textbox>
          </v:shape>
        </w:pict>
      </w:r>
      <w:r w:rsidR="00DE485A" w:rsidRPr="005B681C">
        <w:rPr>
          <w:rFonts w:ascii="Times New Roman" w:hAnsi="Times New Roman"/>
        </w:rPr>
        <w:t>5.4 Details of student support mechanism for coaching for competitive examinations (If any)</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147" type="#_x0000_t202" style="position:absolute;margin-left:207pt;margin-top:17.8pt;width:43.15pt;height:24.3pt;z-index:251784192">
            <v:textbox style="mso-next-textbox:#_x0000_s1147">
              <w:txbxContent>
                <w:p w:rsidR="00360E59" w:rsidRDefault="00360E59" w:rsidP="00DE485A">
                  <w:r>
                    <w:t>05</w:t>
                  </w:r>
                </w:p>
              </w:txbxContent>
            </v:textbox>
          </v:shape>
        </w:pict>
      </w:r>
    </w:p>
    <w:p w:rsidR="00DE485A" w:rsidRDefault="00DE485A" w:rsidP="00DE485A">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E485A" w:rsidRPr="005B681C" w:rsidRDefault="00DE485A" w:rsidP="00DE485A">
      <w:pPr>
        <w:tabs>
          <w:tab w:val="left" w:pos="2268"/>
          <w:tab w:val="left" w:pos="3231"/>
          <w:tab w:val="left" w:pos="4308"/>
        </w:tabs>
        <w:rPr>
          <w:rFonts w:ascii="Times New Roman" w:hAnsi="Times New Roman"/>
        </w:rPr>
      </w:pPr>
    </w:p>
    <w:p w:rsidR="00DE485A" w:rsidRPr="005B681C" w:rsidRDefault="001C52A0" w:rsidP="00DE48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C52A0">
        <w:rPr>
          <w:rFonts w:ascii="Times New Roman" w:hAnsi="Times New Roman"/>
          <w:noProof/>
        </w:rPr>
        <w:lastRenderedPageBreak/>
        <w:pict>
          <v:shape id="_x0000_s1154" type="#_x0000_t202" style="position:absolute;margin-left:355.85pt;margin-top:19.15pt;width:31.15pt;height:20.65pt;z-index:251791360">
            <v:textbox style="mso-next-textbox:#_x0000_s1154">
              <w:txbxContent>
                <w:p w:rsidR="00360E59" w:rsidRDefault="00360E59" w:rsidP="00DE485A"/>
              </w:txbxContent>
            </v:textbox>
          </v:shape>
        </w:pict>
      </w:r>
      <w:r w:rsidRPr="001C52A0">
        <w:rPr>
          <w:rFonts w:ascii="Times New Roman" w:hAnsi="Times New Roman"/>
          <w:noProof/>
        </w:rPr>
        <w:pict>
          <v:shape id="_x0000_s1152" type="#_x0000_t202" style="position:absolute;margin-left:274.85pt;margin-top:19.15pt;width:31.15pt;height:20.65pt;z-index:251789312">
            <v:textbox style="mso-next-textbox:#_x0000_s1152">
              <w:txbxContent>
                <w:p w:rsidR="00360E59" w:rsidRDefault="00360E59" w:rsidP="00DE485A"/>
              </w:txbxContent>
            </v:textbox>
          </v:shape>
        </w:pict>
      </w:r>
      <w:r w:rsidRPr="001C52A0">
        <w:rPr>
          <w:noProof/>
        </w:rPr>
        <w:pict>
          <v:shape id="_x0000_s1150" type="#_x0000_t202" style="position:absolute;margin-left:180pt;margin-top:19.15pt;width:31.15pt;height:20.65pt;z-index:251787264">
            <v:textbox style="mso-next-textbox:#_x0000_s1150">
              <w:txbxContent>
                <w:p w:rsidR="00360E59" w:rsidRDefault="00360E59" w:rsidP="00DE485A"/>
              </w:txbxContent>
            </v:textbox>
          </v:shape>
        </w:pict>
      </w:r>
      <w:r w:rsidRPr="001C52A0">
        <w:rPr>
          <w:rFonts w:ascii="Times New Roman" w:hAnsi="Times New Roman"/>
          <w:noProof/>
        </w:rPr>
        <w:pict>
          <v:shape id="_x0000_s1148" type="#_x0000_t202" style="position:absolute;margin-left:76.85pt;margin-top:19.15pt;width:31.15pt;height:20.65pt;z-index:251785216">
            <v:textbox style="mso-next-textbox:#_x0000_s1148">
              <w:txbxContent>
                <w:p w:rsidR="00360E59" w:rsidRDefault="00360E59" w:rsidP="00DE485A"/>
              </w:txbxContent>
            </v:textbox>
          </v:shape>
        </w:pict>
      </w:r>
      <w:r w:rsidR="00DE485A" w:rsidRPr="005B681C">
        <w:rPr>
          <w:rFonts w:ascii="Times New Roman" w:hAnsi="Times New Roman"/>
        </w:rPr>
        <w:t xml:space="preserve">5.5 No. of students qualified in these examinations </w:t>
      </w:r>
    </w:p>
    <w:p w:rsidR="00DE485A" w:rsidRPr="005B681C" w:rsidRDefault="00DE485A" w:rsidP="00DE485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DE485A" w:rsidRPr="005B681C" w:rsidRDefault="001C52A0" w:rsidP="00DE48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C52A0">
        <w:rPr>
          <w:rFonts w:ascii="Times New Roman" w:hAnsi="Times New Roman"/>
          <w:noProof/>
          <w:sz w:val="48"/>
          <w:szCs w:val="48"/>
        </w:rPr>
        <w:pict>
          <v:shape id="_x0000_s1155" type="#_x0000_t202" style="position:absolute;margin-left:355.85pt;margin-top:.85pt;width:47.65pt;height:20.65pt;z-index:251792384">
            <v:textbox style="mso-next-textbox:#_x0000_s1155">
              <w:txbxContent>
                <w:p w:rsidR="00360E59" w:rsidRDefault="00360E59" w:rsidP="00DE485A"/>
              </w:txbxContent>
            </v:textbox>
          </v:shape>
        </w:pict>
      </w:r>
      <w:r w:rsidRPr="001C52A0">
        <w:rPr>
          <w:rFonts w:ascii="Times New Roman" w:hAnsi="Times New Roman"/>
          <w:noProof/>
          <w:sz w:val="48"/>
          <w:szCs w:val="48"/>
        </w:rPr>
        <w:pict>
          <v:shape id="_x0000_s1153" type="#_x0000_t202" style="position:absolute;margin-left:274.85pt;margin-top:.85pt;width:31.15pt;height:20.65pt;z-index:251790336">
            <v:textbox style="mso-next-textbox:#_x0000_s1153">
              <w:txbxContent>
                <w:p w:rsidR="00360E59" w:rsidRDefault="00360E59" w:rsidP="00DE485A"/>
              </w:txbxContent>
            </v:textbox>
          </v:shape>
        </w:pict>
      </w:r>
      <w:r w:rsidRPr="001C52A0">
        <w:rPr>
          <w:rFonts w:ascii="Times New Roman" w:hAnsi="Times New Roman"/>
          <w:noProof/>
          <w:sz w:val="48"/>
          <w:szCs w:val="48"/>
        </w:rPr>
        <w:pict>
          <v:shape id="_x0000_s1151" type="#_x0000_t202" style="position:absolute;margin-left:180pt;margin-top:.85pt;width:31.15pt;height:20.65pt;z-index:251788288">
            <v:textbox style="mso-next-textbox:#_x0000_s1151">
              <w:txbxContent>
                <w:p w:rsidR="00360E59" w:rsidRDefault="00360E59" w:rsidP="00DE485A"/>
              </w:txbxContent>
            </v:textbox>
          </v:shape>
        </w:pict>
      </w:r>
      <w:r w:rsidRPr="001C52A0">
        <w:rPr>
          <w:rFonts w:ascii="Times New Roman" w:hAnsi="Times New Roman"/>
          <w:noProof/>
          <w:sz w:val="48"/>
          <w:szCs w:val="48"/>
        </w:rPr>
        <w:pict>
          <v:shape id="_x0000_s1149" type="#_x0000_t202" style="position:absolute;margin-left:76.85pt;margin-top:.85pt;width:31.15pt;height:20.65pt;z-index:251786240">
            <v:textbox style="mso-next-textbox:#_x0000_s1149">
              <w:txbxContent>
                <w:p w:rsidR="00360E59" w:rsidRDefault="00360E59" w:rsidP="00DE485A"/>
              </w:txbxContent>
            </v:textbox>
          </v:shape>
        </w:pict>
      </w:r>
      <w:r w:rsidR="00DE485A" w:rsidRPr="005B681C">
        <w:rPr>
          <w:rFonts w:ascii="Times New Roman" w:hAnsi="Times New Roman"/>
          <w:sz w:val="48"/>
          <w:szCs w:val="48"/>
        </w:rPr>
        <w:t xml:space="preserve">   </w:t>
      </w:r>
      <w:r w:rsidR="00DE485A" w:rsidRPr="005B681C">
        <w:rPr>
          <w:rFonts w:ascii="Times New Roman" w:hAnsi="Times New Roman"/>
        </w:rPr>
        <w:t xml:space="preserve">IAS/IPS etc                    State PSC                      UPSC                       Others  </w:t>
      </w:r>
      <w:r w:rsidR="00DE485A" w:rsidRPr="005B681C">
        <w:rPr>
          <w:rFonts w:ascii="Times New Roman" w:hAnsi="Times New Roman"/>
          <w:sz w:val="48"/>
          <w:szCs w:val="48"/>
        </w:rPr>
        <w:t xml:space="preserve">  </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sz w:val="2"/>
        </w:rPr>
      </w:pP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056" type="#_x0000_t202" style="position:absolute;margin-left:22.95pt;margin-top:22.7pt;width:398.7pt;height:134.75pt;z-index:251691008">
            <v:textbox style="mso-next-textbox:#_x0000_s1056">
              <w:txbxContent>
                <w:p w:rsidR="00360E59" w:rsidRDefault="00360E59" w:rsidP="007114B8">
                  <w:pPr>
                    <w:numPr>
                      <w:ilvl w:val="0"/>
                      <w:numId w:val="31"/>
                    </w:numPr>
                  </w:pPr>
                  <w:r>
                    <w:t>CDE programs have been organised every year by external agency for career guidance</w:t>
                  </w:r>
                </w:p>
                <w:p w:rsidR="00360E59" w:rsidRDefault="00360E59" w:rsidP="007114B8">
                  <w:pPr>
                    <w:numPr>
                      <w:ilvl w:val="0"/>
                      <w:numId w:val="31"/>
                    </w:numPr>
                  </w:pPr>
                  <w:r>
                    <w:t>Alumni give guidance and counselling to students regarding the future carrier options in India and aboard.</w:t>
                  </w:r>
                </w:p>
                <w:p w:rsidR="00360E59" w:rsidRDefault="00360E59" w:rsidP="007114B8">
                  <w:pPr>
                    <w:numPr>
                      <w:ilvl w:val="0"/>
                      <w:numId w:val="31"/>
                    </w:numPr>
                  </w:pPr>
                  <w:r>
                    <w:t>Senior and experienced faculty give recommendation letters to the students</w:t>
                  </w:r>
                </w:p>
                <w:p w:rsidR="00360E59" w:rsidRDefault="00360E59" w:rsidP="007114B8">
                  <w:pPr>
                    <w:ind w:left="720"/>
                  </w:pPr>
                  <w:r>
                    <w:t xml:space="preserve">Interested in studying further in foreign universities </w:t>
                  </w:r>
                </w:p>
                <w:p w:rsidR="00360E59" w:rsidRDefault="00360E59" w:rsidP="00DE485A"/>
              </w:txbxContent>
            </v:textbox>
          </v:shape>
        </w:pict>
      </w:r>
      <w:r w:rsidR="00DE485A" w:rsidRPr="005B681C">
        <w:rPr>
          <w:rFonts w:ascii="Times New Roman" w:hAnsi="Times New Roman"/>
        </w:rPr>
        <w:t>5.6 Details of student counselling and career guidance</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sz w:val="2"/>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7114B8"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7114B8" w:rsidRDefault="007114B8" w:rsidP="00DE485A">
      <w:pPr>
        <w:tabs>
          <w:tab w:val="left" w:pos="2268"/>
          <w:tab w:val="left" w:pos="3402"/>
          <w:tab w:val="left" w:pos="4536"/>
          <w:tab w:val="left" w:pos="5670"/>
          <w:tab w:val="left" w:pos="6804"/>
          <w:tab w:val="left" w:pos="7545"/>
          <w:tab w:val="left" w:pos="7938"/>
        </w:tabs>
        <w:rPr>
          <w:rFonts w:ascii="Times New Roman" w:hAnsi="Times New Roman"/>
        </w:rPr>
      </w:pPr>
    </w:p>
    <w:p w:rsidR="007114B8"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sz w:val="2"/>
        </w:rPr>
        <w:pict>
          <v:shape id="_x0000_s1058" type="#_x0000_t202" style="position:absolute;margin-left:138.3pt;margin-top:20.35pt;width:41.7pt;height:27pt;z-index:251693056">
            <v:textbox style="mso-next-textbox:#_x0000_s1058">
              <w:txbxContent>
                <w:p w:rsidR="00360E59" w:rsidRDefault="00360E59" w:rsidP="00DE485A">
                  <w:r>
                    <w:t>20</w:t>
                  </w:r>
                </w:p>
              </w:txbxContent>
            </v:textbox>
          </v:shape>
        </w:pic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264CEF"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r>
        <w:rPr>
          <w:rFonts w:ascii="Times New Roman" w:hAnsi="Times New Roman"/>
        </w:rPr>
        <w:t xml:space="preserve">: Campus placement with </w:t>
      </w:r>
      <w:r w:rsidRPr="00264CEF">
        <w:rPr>
          <w:rFonts w:ascii="Times New Roman" w:hAnsi="Times New Roman"/>
        </w:rPr>
        <w:t xml:space="preserve">My dentist a chain of dental clinics in Pune </w:t>
      </w:r>
    </w:p>
    <w:p w:rsidR="00DE485A" w:rsidRPr="00A27773" w:rsidRDefault="00264CEF"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8E4D80">
        <w:rPr>
          <w:rFonts w:ascii="Times New Roman" w:hAnsi="Times New Roman"/>
        </w:rPr>
        <w:t xml:space="preserve">&amp; </w:t>
      </w:r>
      <w:r w:rsidR="00DE485A" w:rsidRPr="00264CEF">
        <w:rPr>
          <w:rFonts w:ascii="Times New Roman" w:hAnsi="Times New Roman"/>
        </w:rPr>
        <w:t xml:space="preserve">Mumbai </w:t>
      </w:r>
      <w:r w:rsidR="00DE485A">
        <w:rPr>
          <w:rFonts w:ascii="Times New Roman" w:hAnsi="Times New Roman"/>
        </w:rPr>
        <w:t xml:space="preserve">has been </w:t>
      </w:r>
      <w:r w:rsidR="008D3DBF">
        <w:rPr>
          <w:rFonts w:ascii="Times New Roman" w:hAnsi="Times New Roman"/>
        </w:rPr>
        <w:t>finalised.</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DE485A" w:rsidRPr="005B681C" w:rsidTr="00DE485A">
        <w:tc>
          <w:tcPr>
            <w:tcW w:w="5670" w:type="dxa"/>
            <w:gridSpan w:val="3"/>
            <w:tcBorders>
              <w:top w:val="single" w:sz="1" w:space="0" w:color="000000"/>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DE485A" w:rsidRPr="005B681C" w:rsidRDefault="00DE485A" w:rsidP="00DE485A">
            <w:pPr>
              <w:pStyle w:val="TableContents"/>
              <w:jc w:val="center"/>
              <w:rPr>
                <w:rFonts w:cs="Times New Roman"/>
                <w:b/>
                <w:i/>
                <w:sz w:val="22"/>
                <w:szCs w:val="22"/>
              </w:rPr>
            </w:pPr>
            <w:r w:rsidRPr="005B681C">
              <w:rPr>
                <w:rFonts w:cs="Times New Roman"/>
                <w:b/>
                <w:i/>
                <w:sz w:val="22"/>
                <w:szCs w:val="22"/>
              </w:rPr>
              <w:t>Off Campus</w:t>
            </w:r>
          </w:p>
        </w:tc>
      </w:tr>
      <w:tr w:rsidR="00DE485A" w:rsidRPr="005B681C" w:rsidTr="00DE485A">
        <w:tc>
          <w:tcPr>
            <w:tcW w:w="1984" w:type="dxa"/>
            <w:tcBorders>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DE485A" w:rsidRPr="005B681C" w:rsidRDefault="00DE485A" w:rsidP="00DE485A">
            <w:pPr>
              <w:pStyle w:val="TableContents"/>
              <w:jc w:val="center"/>
              <w:rPr>
                <w:rFonts w:cs="Times New Roman"/>
                <w:sz w:val="22"/>
                <w:szCs w:val="22"/>
              </w:rPr>
            </w:pPr>
            <w:r w:rsidRPr="005B681C">
              <w:rPr>
                <w:rFonts w:cs="Times New Roman"/>
                <w:sz w:val="22"/>
                <w:szCs w:val="22"/>
              </w:rPr>
              <w:t>Number of Students Placed</w:t>
            </w:r>
          </w:p>
        </w:tc>
      </w:tr>
      <w:tr w:rsidR="00DE485A" w:rsidRPr="005B681C" w:rsidTr="00DE485A">
        <w:tc>
          <w:tcPr>
            <w:tcW w:w="1984" w:type="dxa"/>
            <w:tcBorders>
              <w:left w:val="single" w:sz="1" w:space="0" w:color="000000"/>
              <w:bottom w:val="single" w:sz="1" w:space="0" w:color="000000"/>
            </w:tcBorders>
            <w:shd w:val="clear" w:color="auto" w:fill="auto"/>
          </w:tcPr>
          <w:p w:rsidR="00DE485A" w:rsidRPr="005B681C" w:rsidRDefault="001C52A0" w:rsidP="00DE485A">
            <w:pPr>
              <w:pStyle w:val="TableContents"/>
              <w:jc w:val="center"/>
              <w:rPr>
                <w:rFonts w:cs="Times New Roman"/>
                <w:sz w:val="22"/>
                <w:szCs w:val="22"/>
              </w:rPr>
            </w:pPr>
            <w:r w:rsidRPr="005B681C">
              <w:fldChar w:fldCharType="begin">
                <w:ffData>
                  <w:name w:val="Text2"/>
                  <w:enabled/>
                  <w:calcOnExit w:val="0"/>
                  <w:textInput/>
                </w:ffData>
              </w:fldChar>
            </w:r>
            <w:r w:rsidR="00DE485A" w:rsidRPr="005B681C">
              <w:instrText xml:space="preserve"> FORMTEXT </w:instrText>
            </w:r>
            <w:r w:rsidRPr="005B681C">
              <w:fldChar w:fldCharType="separate"/>
            </w:r>
            <w:r w:rsidR="00DE485A" w:rsidRPr="005B681C">
              <w:rPr>
                <w:noProof/>
              </w:rPr>
              <w:t> </w:t>
            </w:r>
            <w:r w:rsidR="00DE485A" w:rsidRPr="005B681C">
              <w:rPr>
                <w:noProof/>
              </w:rPr>
              <w:t> </w:t>
            </w:r>
            <w:r w:rsidR="00DE485A" w:rsidRPr="005B681C">
              <w:rPr>
                <w:noProof/>
              </w:rPr>
              <w:t> </w:t>
            </w:r>
            <w:r w:rsidR="00DE485A" w:rsidRPr="005B681C">
              <w:rPr>
                <w:noProof/>
              </w:rPr>
              <w:t> </w:t>
            </w:r>
            <w:r w:rsidR="00DE485A" w:rsidRPr="005B681C">
              <w:rPr>
                <w:noProof/>
              </w:rPr>
              <w:t> </w:t>
            </w:r>
            <w:r w:rsidRPr="005B681C">
              <w:fldChar w:fldCharType="end"/>
            </w:r>
          </w:p>
        </w:tc>
        <w:tc>
          <w:tcPr>
            <w:tcW w:w="1985" w:type="dxa"/>
            <w:tcBorders>
              <w:left w:val="single" w:sz="1" w:space="0" w:color="000000"/>
              <w:bottom w:val="single" w:sz="1" w:space="0" w:color="000000"/>
            </w:tcBorders>
            <w:shd w:val="clear" w:color="auto" w:fill="auto"/>
          </w:tcPr>
          <w:p w:rsidR="00DE485A" w:rsidRPr="005B681C" w:rsidRDefault="001C52A0" w:rsidP="00DE485A">
            <w:pPr>
              <w:pStyle w:val="TableContents"/>
              <w:jc w:val="center"/>
              <w:rPr>
                <w:rFonts w:cs="Times New Roman"/>
                <w:sz w:val="22"/>
                <w:szCs w:val="22"/>
              </w:rPr>
            </w:pPr>
            <w:r w:rsidRPr="005B681C">
              <w:fldChar w:fldCharType="begin">
                <w:ffData>
                  <w:name w:val="Text2"/>
                  <w:enabled/>
                  <w:calcOnExit w:val="0"/>
                  <w:textInput/>
                </w:ffData>
              </w:fldChar>
            </w:r>
            <w:r w:rsidR="00DE485A" w:rsidRPr="005B681C">
              <w:instrText xml:space="preserve"> FORMTEXT </w:instrText>
            </w:r>
            <w:r w:rsidRPr="005B681C">
              <w:fldChar w:fldCharType="separate"/>
            </w:r>
            <w:r w:rsidR="00DE485A" w:rsidRPr="005B681C">
              <w:rPr>
                <w:noProof/>
              </w:rPr>
              <w:t> </w:t>
            </w:r>
            <w:r w:rsidR="00DE485A" w:rsidRPr="005B681C">
              <w:rPr>
                <w:noProof/>
              </w:rPr>
              <w:t> </w:t>
            </w:r>
            <w:r w:rsidR="00DE485A" w:rsidRPr="005B681C">
              <w:rPr>
                <w:noProof/>
              </w:rPr>
              <w:t> </w:t>
            </w:r>
            <w:r w:rsidR="00DE485A" w:rsidRPr="005B681C">
              <w:rPr>
                <w:noProof/>
              </w:rPr>
              <w:t> </w:t>
            </w:r>
            <w:r w:rsidR="00DE485A" w:rsidRPr="005B681C">
              <w:rPr>
                <w:noProof/>
              </w:rPr>
              <w:t> </w:t>
            </w:r>
            <w:r w:rsidRPr="005B681C">
              <w:fldChar w:fldCharType="end"/>
            </w:r>
          </w:p>
        </w:tc>
        <w:tc>
          <w:tcPr>
            <w:tcW w:w="1701" w:type="dxa"/>
            <w:tcBorders>
              <w:left w:val="single" w:sz="1" w:space="0" w:color="000000"/>
              <w:bottom w:val="single" w:sz="1" w:space="0" w:color="000000"/>
            </w:tcBorders>
            <w:shd w:val="clear" w:color="auto" w:fill="auto"/>
          </w:tcPr>
          <w:p w:rsidR="00DE485A" w:rsidRPr="005B681C" w:rsidRDefault="001C52A0" w:rsidP="00DE485A">
            <w:pPr>
              <w:pStyle w:val="TableContents"/>
              <w:jc w:val="center"/>
              <w:rPr>
                <w:rFonts w:cs="Times New Roman"/>
                <w:sz w:val="22"/>
                <w:szCs w:val="22"/>
              </w:rPr>
            </w:pPr>
            <w:r w:rsidRPr="005B681C">
              <w:fldChar w:fldCharType="begin">
                <w:ffData>
                  <w:name w:val="Text2"/>
                  <w:enabled/>
                  <w:calcOnExit w:val="0"/>
                  <w:textInput/>
                </w:ffData>
              </w:fldChar>
            </w:r>
            <w:r w:rsidR="00DE485A" w:rsidRPr="005B681C">
              <w:instrText xml:space="preserve"> FORMTEXT </w:instrText>
            </w:r>
            <w:r w:rsidRPr="005B681C">
              <w:fldChar w:fldCharType="separate"/>
            </w:r>
            <w:r w:rsidR="00DE485A" w:rsidRPr="005B681C">
              <w:rPr>
                <w:noProof/>
              </w:rPr>
              <w:t> </w:t>
            </w:r>
            <w:r w:rsidR="00DE485A" w:rsidRPr="005B681C">
              <w:rPr>
                <w:noProof/>
              </w:rPr>
              <w:t> </w:t>
            </w:r>
            <w:r w:rsidR="00DE485A" w:rsidRPr="005B681C">
              <w:rPr>
                <w:noProof/>
              </w:rPr>
              <w:t> </w:t>
            </w:r>
            <w:r w:rsidR="00DE485A" w:rsidRPr="005B681C">
              <w:rPr>
                <w:noProof/>
              </w:rPr>
              <w:t> </w:t>
            </w:r>
            <w:r w:rsidR="00DE485A" w:rsidRPr="005B681C">
              <w:rPr>
                <w:noProof/>
              </w:rPr>
              <w:t> </w:t>
            </w:r>
            <w:r w:rsidRPr="005B681C">
              <w:fldChar w:fldCharType="end"/>
            </w:r>
          </w:p>
        </w:tc>
        <w:tc>
          <w:tcPr>
            <w:tcW w:w="2693" w:type="dxa"/>
            <w:tcBorders>
              <w:left w:val="single" w:sz="1" w:space="0" w:color="000000"/>
              <w:bottom w:val="single" w:sz="1" w:space="0" w:color="000000"/>
              <w:right w:val="single" w:sz="1" w:space="0" w:color="000000"/>
            </w:tcBorders>
            <w:shd w:val="clear" w:color="auto" w:fill="auto"/>
          </w:tcPr>
          <w:p w:rsidR="00DE485A" w:rsidRPr="005B681C" w:rsidRDefault="00DE485A" w:rsidP="00DE485A">
            <w:pPr>
              <w:pStyle w:val="TableContents"/>
              <w:jc w:val="both"/>
              <w:rPr>
                <w:rFonts w:cs="Times New Roman"/>
                <w:sz w:val="22"/>
                <w:szCs w:val="22"/>
              </w:rPr>
            </w:pPr>
            <w:r>
              <w:t>8</w:t>
            </w:r>
          </w:p>
        </w:tc>
      </w:tr>
    </w:tbl>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sz w:val="12"/>
        </w:rPr>
      </w:pP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057" type="#_x0000_t202" style="position:absolute;margin-left:17.9pt;margin-top:17.95pt;width:433.45pt;height:27.65pt;z-index:251692032">
            <v:textbox style="mso-next-textbox:#_x0000_s1057">
              <w:txbxContent>
                <w:p w:rsidR="00360E59" w:rsidRDefault="00360E59" w:rsidP="00DE485A">
                  <w:r>
                    <w:t>-</w:t>
                  </w:r>
                </w:p>
              </w:txbxContent>
            </v:textbox>
          </v:shape>
        </w:pict>
      </w:r>
      <w:r w:rsidR="00DE485A" w:rsidRPr="005B681C">
        <w:rPr>
          <w:rFonts w:ascii="Times New Roman" w:hAnsi="Times New Roman"/>
        </w:rPr>
        <w:t>5.8 Details of gender sensitization programmes</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DE485A" w:rsidRPr="005B681C" w:rsidRDefault="00DE485A" w:rsidP="00DE48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r w:rsidR="001C52A0" w:rsidRPr="001C52A0">
        <w:rPr>
          <w:rFonts w:ascii="Times New Roman" w:hAnsi="Times New Roman"/>
          <w:b/>
          <w:noProof/>
          <w:sz w:val="24"/>
          <w:szCs w:val="24"/>
          <w:u w:val="single"/>
        </w:rPr>
        <w:pict>
          <v:shape id="_x0000_s1157" type="#_x0000_t202" style="position:absolute;margin-left:421.65pt;margin-top:17.6pt;width:28.35pt;height:22.5pt;z-index:251794432;mso-position-horizontal-relative:text;mso-position-vertical-relative:text">
            <v:textbox style="mso-next-textbox:#_x0000_s1157">
              <w:txbxContent>
                <w:p w:rsidR="00360E59" w:rsidRDefault="00360E59" w:rsidP="00DE485A"/>
              </w:txbxContent>
            </v:textbox>
          </v:shape>
        </w:pict>
      </w:r>
      <w:r w:rsidR="001C52A0" w:rsidRPr="001C52A0">
        <w:rPr>
          <w:rFonts w:ascii="Times New Roman" w:hAnsi="Times New Roman"/>
          <w:b/>
          <w:noProof/>
          <w:sz w:val="24"/>
          <w:szCs w:val="24"/>
          <w:u w:val="single"/>
        </w:rPr>
        <w:pict>
          <v:shape id="_x0000_s1156" type="#_x0000_t202" style="position:absolute;margin-left:277.65pt;margin-top:17.6pt;width:28.35pt;height:22.5pt;z-index:251793408;mso-position-horizontal-relative:text;mso-position-vertical-relative:text">
            <v:textbox style="mso-next-textbox:#_x0000_s1156">
              <w:txbxContent>
                <w:p w:rsidR="00360E59" w:rsidRDefault="00360E59" w:rsidP="00DE485A"/>
              </w:txbxContent>
            </v:textbox>
          </v:shape>
        </w:pict>
      </w:r>
      <w:r w:rsidR="001C52A0">
        <w:rPr>
          <w:rFonts w:ascii="Times New Roman" w:hAnsi="Times New Roman"/>
          <w:noProof/>
          <w:lang w:val="en-US"/>
        </w:rPr>
        <w:pict>
          <v:shape id="_x0000_s1079" type="#_x0000_t202" style="position:absolute;margin-left:162pt;margin-top:17.6pt;width:28.35pt;height:22.5pt;z-index:251714560;mso-position-horizontal-relative:text;mso-position-vertical-relative:text">
            <v:textbox style="mso-next-textbox:#_x0000_s1079">
              <w:txbxContent>
                <w:p w:rsidR="00360E59" w:rsidRDefault="00360E59" w:rsidP="00DE485A">
                  <w:r>
                    <w:t>30</w:t>
                  </w:r>
                </w:p>
              </w:txbxContent>
            </v:textbox>
          </v:shape>
        </w:pict>
      </w:r>
    </w:p>
    <w:p w:rsidR="00DE485A" w:rsidRPr="005B681C" w:rsidRDefault="00DE485A" w:rsidP="00DE48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E485A" w:rsidRPr="005B681C" w:rsidRDefault="00DE485A" w:rsidP="00DE48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r w:rsidR="001C52A0" w:rsidRPr="001C52A0">
        <w:rPr>
          <w:rFonts w:ascii="Times New Roman" w:hAnsi="Times New Roman"/>
          <w:noProof/>
        </w:rPr>
        <w:pict>
          <v:shape id="_x0000_s1160" type="#_x0000_t202" style="position:absolute;margin-left:423pt;margin-top:22.55pt;width:28.35pt;height:22.5pt;z-index:251797504;mso-position-horizontal-relative:text;mso-position-vertical-relative:text">
            <v:textbox style="mso-next-textbox:#_x0000_s1160">
              <w:txbxContent>
                <w:p w:rsidR="00360E59" w:rsidRDefault="00360E59" w:rsidP="00DE485A">
                  <w:r>
                    <w:t>1</w:t>
                  </w:r>
                </w:p>
              </w:txbxContent>
            </v:textbox>
          </v:shape>
        </w:pict>
      </w:r>
      <w:r w:rsidR="001C52A0" w:rsidRPr="001C52A0">
        <w:rPr>
          <w:rFonts w:ascii="Times New Roman" w:hAnsi="Times New Roman"/>
          <w:noProof/>
        </w:rPr>
        <w:pict>
          <v:shape id="_x0000_s1159" type="#_x0000_t202" style="position:absolute;margin-left:279pt;margin-top:22.55pt;width:28.35pt;height:22.5pt;z-index:251796480;mso-position-horizontal-relative:text;mso-position-vertical-relative:text">
            <v:textbox style="mso-next-textbox:#_x0000_s1159">
              <w:txbxContent>
                <w:p w:rsidR="00360E59" w:rsidRDefault="00360E59" w:rsidP="00DE485A"/>
              </w:txbxContent>
            </v:textbox>
          </v:shape>
        </w:pict>
      </w:r>
      <w:r w:rsidR="001C52A0" w:rsidRPr="001C52A0">
        <w:rPr>
          <w:rFonts w:ascii="Times New Roman" w:hAnsi="Times New Roman"/>
          <w:noProof/>
        </w:rPr>
        <w:pict>
          <v:shape id="_x0000_s1158" type="#_x0000_t202" style="position:absolute;margin-left:162pt;margin-top:22.55pt;width:28.35pt;height:22.5pt;z-index:251795456;mso-position-horizontal-relative:text;mso-position-vertical-relative:text">
            <v:textbox style="mso-next-textbox:#_x0000_s1158">
              <w:txbxContent>
                <w:p w:rsidR="00360E59" w:rsidRDefault="00360E59" w:rsidP="00DE485A">
                  <w:r>
                    <w:t>250</w:t>
                  </w:r>
                </w:p>
              </w:txbxContent>
            </v:textbox>
          </v:shape>
        </w:pict>
      </w:r>
    </w:p>
    <w:p w:rsidR="00DE485A" w:rsidRPr="005B681C" w:rsidRDefault="00DE485A" w:rsidP="00DE485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E485A" w:rsidRDefault="00DE485A" w:rsidP="00DE485A">
      <w:pPr>
        <w:tabs>
          <w:tab w:val="left" w:pos="2268"/>
          <w:tab w:val="left" w:pos="3402"/>
          <w:tab w:val="left" w:pos="4536"/>
          <w:tab w:val="left" w:pos="5670"/>
          <w:tab w:val="left" w:pos="6804"/>
          <w:tab w:val="left" w:pos="7545"/>
          <w:tab w:val="left" w:pos="7938"/>
        </w:tabs>
        <w:ind w:left="284"/>
        <w:rPr>
          <w:rFonts w:ascii="Times New Roman" w:hAnsi="Times New Roman"/>
        </w:rPr>
      </w:pPr>
    </w:p>
    <w:p w:rsidR="00DE485A" w:rsidRPr="005B681C" w:rsidRDefault="001C52A0" w:rsidP="00DE485A">
      <w:pPr>
        <w:tabs>
          <w:tab w:val="left" w:pos="2268"/>
          <w:tab w:val="left" w:pos="3402"/>
          <w:tab w:val="left" w:pos="4536"/>
          <w:tab w:val="left" w:pos="5670"/>
          <w:tab w:val="left" w:pos="6804"/>
          <w:tab w:val="left" w:pos="7545"/>
          <w:tab w:val="left" w:pos="7938"/>
        </w:tabs>
        <w:ind w:left="284"/>
        <w:rPr>
          <w:rFonts w:ascii="Times New Roman" w:hAnsi="Times New Roman"/>
        </w:rPr>
      </w:pPr>
      <w:r w:rsidRPr="001C52A0">
        <w:rPr>
          <w:rFonts w:ascii="Times New Roman" w:hAnsi="Times New Roman"/>
          <w:noProof/>
        </w:rPr>
        <w:lastRenderedPageBreak/>
        <w:pict>
          <v:shape id="_x0000_s1163" type="#_x0000_t202" style="position:absolute;left:0;text-align:left;margin-left:174.3pt;margin-top:22.65pt;width:28.45pt;height:22.5pt;z-index:251800576">
            <v:textbox style="mso-next-textbox:#_x0000_s1163">
              <w:txbxContent>
                <w:p w:rsidR="00360E59" w:rsidRDefault="00360E59" w:rsidP="00DE485A"/>
              </w:txbxContent>
            </v:textbox>
          </v:shape>
        </w:pict>
      </w:r>
      <w:r w:rsidRPr="001C52A0">
        <w:rPr>
          <w:rFonts w:ascii="Times New Roman" w:hAnsi="Times New Roman"/>
          <w:noProof/>
        </w:rPr>
        <w:pict>
          <v:shape id="_x0000_s1162" type="#_x0000_t202" style="position:absolute;left:0;text-align:left;margin-left:423pt;margin-top:22.65pt;width:28.35pt;height:22.5pt;z-index:251799552">
            <v:textbox style="mso-next-textbox:#_x0000_s1162">
              <w:txbxContent>
                <w:p w:rsidR="00360E59" w:rsidRDefault="00360E59" w:rsidP="00DE485A"/>
              </w:txbxContent>
            </v:textbox>
          </v:shape>
        </w:pict>
      </w:r>
      <w:r w:rsidRPr="001C52A0">
        <w:rPr>
          <w:rFonts w:ascii="Times New Roman" w:hAnsi="Times New Roman"/>
          <w:noProof/>
        </w:rPr>
        <w:pict>
          <v:shape id="_x0000_s1161" type="#_x0000_t202" style="position:absolute;left:0;text-align:left;margin-left:279pt;margin-top:22.65pt;width:28.35pt;height:22.5pt;z-index:251798528">
            <v:textbox style="mso-next-textbox:#_x0000_s1161">
              <w:txbxContent>
                <w:p w:rsidR="00360E59" w:rsidRDefault="00360E59" w:rsidP="00DE485A"/>
              </w:txbxContent>
            </v:textbox>
          </v:shape>
        </w:pict>
      </w:r>
      <w:r w:rsidR="00DE485A" w:rsidRPr="005B681C">
        <w:rPr>
          <w:rFonts w:ascii="Times New Roman" w:hAnsi="Times New Roman"/>
        </w:rPr>
        <w:t>5.9.2      No. of medals /awards won by students in Sports, Games and other events</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8D3DBF">
        <w:rPr>
          <w:rFonts w:ascii="Times New Roman" w:hAnsi="Times New Roman"/>
        </w:rPr>
        <w:t xml:space="preserve">    </w:t>
      </w:r>
      <w:r w:rsidRPr="005B681C">
        <w:rPr>
          <w:rFonts w:ascii="Times New Roman" w:hAnsi="Times New Roman"/>
        </w:rPr>
        <w:t xml:space="preserve"> Sports  :  State/ </w:t>
      </w:r>
      <w:r w:rsidR="008D3DBF">
        <w:rPr>
          <w:rFonts w:ascii="Times New Roman" w:hAnsi="Times New Roman"/>
        </w:rPr>
        <w:t xml:space="preserve">University level               </w:t>
      </w:r>
      <w:r w:rsidRPr="005B681C">
        <w:rPr>
          <w:rFonts w:ascii="Times New Roman" w:hAnsi="Times New Roman"/>
        </w:rPr>
        <w:t>National level                     International level</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166" type="#_x0000_t202" style="position:absolute;margin-left:423pt;margin-top:18.55pt;width:28.35pt;height:22.5pt;z-index:251803648">
            <v:textbox style="mso-next-textbox:#_x0000_s1166">
              <w:txbxContent>
                <w:p w:rsidR="00360E59" w:rsidRDefault="00360E59" w:rsidP="00DE485A">
                  <w:r>
                    <w:t>1</w:t>
                  </w:r>
                </w:p>
              </w:txbxContent>
            </v:textbox>
          </v:shape>
        </w:pict>
      </w:r>
      <w:r w:rsidRPr="001C52A0">
        <w:rPr>
          <w:rFonts w:ascii="Times New Roman" w:hAnsi="Times New Roman"/>
          <w:noProof/>
        </w:rPr>
        <w:pict>
          <v:shape id="_x0000_s1165" type="#_x0000_t202" style="position:absolute;margin-left:279pt;margin-top:18.55pt;width:28.35pt;height:22.5pt;z-index:251802624">
            <v:textbox style="mso-next-textbox:#_x0000_s1165">
              <w:txbxContent>
                <w:p w:rsidR="00360E59" w:rsidRDefault="00360E59" w:rsidP="00DE485A"/>
              </w:txbxContent>
            </v:textbox>
          </v:shape>
        </w:pict>
      </w:r>
      <w:r w:rsidRPr="001C52A0">
        <w:rPr>
          <w:rFonts w:ascii="Times New Roman" w:hAnsi="Times New Roman"/>
          <w:noProof/>
        </w:rPr>
        <w:pict>
          <v:shape id="_x0000_s1164" type="#_x0000_t202" style="position:absolute;margin-left:162pt;margin-top:18.55pt;width:28.35pt;height:22.5pt;z-index:251801600">
            <v:textbox style="mso-next-textbox:#_x0000_s1164">
              <w:txbxContent>
                <w:p w:rsidR="00360E59" w:rsidRDefault="00360E59" w:rsidP="00DE485A"/>
              </w:txbxContent>
            </v:textbox>
          </v:shape>
        </w:pic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C30EA8">
        <w:rPr>
          <w:rFonts w:ascii="Times New Roman" w:hAnsi="Times New Roman"/>
        </w:rPr>
        <w:t xml:space="preserve">   </w:t>
      </w:r>
      <w:r w:rsidRPr="005B681C">
        <w:rPr>
          <w:rFonts w:ascii="Times New Roman" w:hAnsi="Times New Roman"/>
        </w:rPr>
        <w:t xml:space="preserve"> Cultural: State/ University level                    National level                     International level</w:t>
      </w:r>
    </w:p>
    <w:p w:rsidR="00DE485A" w:rsidRPr="005B681C" w:rsidRDefault="00DE485A" w:rsidP="00DE485A">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DE485A" w:rsidRDefault="00737151"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DE485A">
        <w:rPr>
          <w:rFonts w:ascii="Times New Roman" w:hAnsi="Times New Roman"/>
        </w:rPr>
        <w:t>5</w:t>
      </w:r>
      <w:r w:rsidR="00DE485A"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623"/>
        <w:gridCol w:w="2157"/>
      </w:tblGrid>
      <w:tr w:rsidR="00DE485A" w:rsidRPr="005B681C" w:rsidTr="00737151">
        <w:tc>
          <w:tcPr>
            <w:tcW w:w="4088" w:type="dxa"/>
            <w:tcBorders>
              <w:top w:val="single" w:sz="1" w:space="0" w:color="000000"/>
              <w:left w:val="single" w:sz="1" w:space="0" w:color="000000"/>
              <w:bottom w:val="single" w:sz="1" w:space="0" w:color="000000"/>
            </w:tcBorders>
            <w:shd w:val="clear" w:color="auto" w:fill="auto"/>
          </w:tcPr>
          <w:p w:rsidR="00DE485A" w:rsidRPr="005B681C" w:rsidRDefault="00DE485A" w:rsidP="00DE485A">
            <w:pPr>
              <w:pStyle w:val="TableContents"/>
              <w:jc w:val="both"/>
              <w:rPr>
                <w:rFonts w:cs="Times New Roman"/>
                <w:sz w:val="22"/>
                <w:szCs w:val="22"/>
              </w:rPr>
            </w:pPr>
          </w:p>
        </w:tc>
        <w:tc>
          <w:tcPr>
            <w:tcW w:w="1623" w:type="dxa"/>
            <w:tcBorders>
              <w:top w:val="single" w:sz="1" w:space="0" w:color="000000"/>
              <w:left w:val="single" w:sz="1" w:space="0" w:color="000000"/>
              <w:bottom w:val="single" w:sz="1" w:space="0" w:color="000000"/>
            </w:tcBorders>
            <w:shd w:val="clear" w:color="auto" w:fill="auto"/>
            <w:vAlign w:val="center"/>
          </w:tcPr>
          <w:p w:rsidR="00DE485A" w:rsidRPr="005B681C" w:rsidRDefault="00DE485A" w:rsidP="00DE485A">
            <w:pPr>
              <w:pStyle w:val="TableContents"/>
              <w:jc w:val="center"/>
              <w:rPr>
                <w:rFonts w:cs="Times New Roman"/>
                <w:sz w:val="22"/>
                <w:szCs w:val="22"/>
              </w:rPr>
            </w:pPr>
            <w:r w:rsidRPr="005B681C">
              <w:rPr>
                <w:rFonts w:cs="Times New Roman"/>
                <w:sz w:val="22"/>
                <w:szCs w:val="22"/>
              </w:rPr>
              <w:t>Number of</w:t>
            </w:r>
          </w:p>
          <w:p w:rsidR="00DE485A" w:rsidRPr="005B681C" w:rsidRDefault="00DE485A" w:rsidP="00DE485A">
            <w:pPr>
              <w:pStyle w:val="TableContents"/>
              <w:jc w:val="center"/>
              <w:rPr>
                <w:rFonts w:cs="Times New Roman"/>
                <w:sz w:val="22"/>
                <w:szCs w:val="22"/>
              </w:rPr>
            </w:pPr>
            <w:r w:rsidRPr="005B681C">
              <w:rPr>
                <w:rFonts w:cs="Times New Roman"/>
                <w:sz w:val="22"/>
                <w:szCs w:val="22"/>
              </w:rPr>
              <w:t>students</w:t>
            </w:r>
          </w:p>
        </w:tc>
        <w:tc>
          <w:tcPr>
            <w:tcW w:w="21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DE485A" w:rsidRPr="005B681C" w:rsidRDefault="00DE485A" w:rsidP="00DE485A">
            <w:pPr>
              <w:pStyle w:val="TableContents"/>
              <w:jc w:val="center"/>
              <w:rPr>
                <w:rFonts w:cs="Times New Roman"/>
                <w:sz w:val="22"/>
                <w:szCs w:val="22"/>
              </w:rPr>
            </w:pPr>
            <w:r w:rsidRPr="005B681C">
              <w:rPr>
                <w:rFonts w:cs="Times New Roman"/>
                <w:sz w:val="22"/>
                <w:szCs w:val="22"/>
              </w:rPr>
              <w:t>Amount</w:t>
            </w:r>
          </w:p>
        </w:tc>
      </w:tr>
      <w:tr w:rsidR="00737151" w:rsidRPr="005B681C" w:rsidTr="00737151">
        <w:tc>
          <w:tcPr>
            <w:tcW w:w="4088" w:type="dxa"/>
            <w:tcBorders>
              <w:left w:val="single" w:sz="1" w:space="0" w:color="000000"/>
              <w:bottom w:val="single" w:sz="1" w:space="0" w:color="000000"/>
            </w:tcBorders>
            <w:shd w:val="clear" w:color="auto" w:fill="auto"/>
          </w:tcPr>
          <w:p w:rsidR="00737151" w:rsidRPr="005B681C" w:rsidRDefault="00737151" w:rsidP="00DE485A">
            <w:pPr>
              <w:pStyle w:val="TableContents"/>
              <w:rPr>
                <w:rFonts w:cs="Times New Roman"/>
                <w:sz w:val="22"/>
                <w:szCs w:val="22"/>
              </w:rPr>
            </w:pPr>
            <w:r w:rsidRPr="005B681C">
              <w:rPr>
                <w:rFonts w:cs="Times New Roman"/>
                <w:sz w:val="22"/>
                <w:szCs w:val="22"/>
              </w:rPr>
              <w:t xml:space="preserve">Financial support from institution </w:t>
            </w:r>
          </w:p>
        </w:tc>
        <w:tc>
          <w:tcPr>
            <w:tcW w:w="1623" w:type="dxa"/>
            <w:tcBorders>
              <w:left w:val="single" w:sz="1" w:space="0" w:color="000000"/>
              <w:bottom w:val="single" w:sz="1" w:space="0" w:color="000000"/>
            </w:tcBorders>
            <w:shd w:val="clear" w:color="auto" w:fill="auto"/>
          </w:tcPr>
          <w:p w:rsidR="00737151" w:rsidRPr="00DA6F90" w:rsidRDefault="00737151" w:rsidP="00FC7296">
            <w:pPr>
              <w:pStyle w:val="TableContents"/>
              <w:spacing w:line="360" w:lineRule="auto"/>
              <w:jc w:val="center"/>
              <w:rPr>
                <w:rFonts w:cs="Times New Roman"/>
                <w:sz w:val="20"/>
                <w:szCs w:val="22"/>
              </w:rPr>
            </w:pPr>
            <w:r w:rsidRPr="008D3DBF">
              <w:rPr>
                <w:rFonts w:cs="Times New Roman"/>
                <w:sz w:val="22"/>
                <w:szCs w:val="22"/>
              </w:rPr>
              <w:t xml:space="preserve">12 students </w:t>
            </w:r>
          </w:p>
        </w:tc>
        <w:tc>
          <w:tcPr>
            <w:tcW w:w="2157" w:type="dxa"/>
            <w:tcBorders>
              <w:left w:val="single" w:sz="1" w:space="0" w:color="000000"/>
              <w:bottom w:val="single" w:sz="1" w:space="0" w:color="000000"/>
              <w:right w:val="single" w:sz="1" w:space="0" w:color="000000"/>
            </w:tcBorders>
            <w:shd w:val="clear" w:color="auto" w:fill="auto"/>
          </w:tcPr>
          <w:p w:rsidR="00737151" w:rsidRPr="008D3DBF" w:rsidRDefault="00737151" w:rsidP="00FC7296">
            <w:pPr>
              <w:pStyle w:val="TableContents"/>
              <w:spacing w:line="360" w:lineRule="auto"/>
              <w:jc w:val="center"/>
              <w:rPr>
                <w:rFonts w:cs="Times New Roman"/>
                <w:sz w:val="20"/>
                <w:szCs w:val="22"/>
              </w:rPr>
            </w:pPr>
            <w:r w:rsidRPr="008D3DBF">
              <w:rPr>
                <w:rFonts w:cs="Times New Roman"/>
                <w:sz w:val="20"/>
                <w:szCs w:val="22"/>
              </w:rPr>
              <w:t>2,145,034.00</w:t>
            </w:r>
          </w:p>
          <w:p w:rsidR="00737151" w:rsidRPr="00DA6F90" w:rsidRDefault="00737151" w:rsidP="00FC7296">
            <w:pPr>
              <w:pStyle w:val="TableContents"/>
              <w:spacing w:line="360" w:lineRule="auto"/>
              <w:rPr>
                <w:rFonts w:cs="Times New Roman"/>
                <w:sz w:val="20"/>
                <w:szCs w:val="22"/>
              </w:rPr>
            </w:pPr>
            <w:r w:rsidRPr="008D3DBF">
              <w:rPr>
                <w:rFonts w:cs="Times New Roman"/>
                <w:sz w:val="20"/>
                <w:szCs w:val="22"/>
              </w:rPr>
              <w:t xml:space="preserve">         (BDS)</w:t>
            </w:r>
          </w:p>
        </w:tc>
      </w:tr>
      <w:tr w:rsidR="00737151" w:rsidRPr="005B681C" w:rsidTr="00737151">
        <w:tc>
          <w:tcPr>
            <w:tcW w:w="4088" w:type="dxa"/>
            <w:tcBorders>
              <w:left w:val="single" w:sz="1" w:space="0" w:color="000000"/>
              <w:bottom w:val="single" w:sz="1" w:space="0" w:color="000000"/>
            </w:tcBorders>
            <w:shd w:val="clear" w:color="auto" w:fill="auto"/>
          </w:tcPr>
          <w:p w:rsidR="00737151" w:rsidRPr="005B681C" w:rsidRDefault="00737151" w:rsidP="00DE485A">
            <w:pPr>
              <w:pStyle w:val="TableContents"/>
              <w:rPr>
                <w:rFonts w:cs="Times New Roman"/>
                <w:sz w:val="22"/>
                <w:szCs w:val="22"/>
              </w:rPr>
            </w:pPr>
            <w:r w:rsidRPr="005B681C">
              <w:rPr>
                <w:rFonts w:cs="Times New Roman"/>
                <w:sz w:val="22"/>
                <w:szCs w:val="22"/>
              </w:rPr>
              <w:t>Financial support from government</w:t>
            </w:r>
          </w:p>
        </w:tc>
        <w:tc>
          <w:tcPr>
            <w:tcW w:w="1623" w:type="dxa"/>
            <w:tcBorders>
              <w:left w:val="single" w:sz="1" w:space="0" w:color="000000"/>
              <w:bottom w:val="single" w:sz="1" w:space="0" w:color="000000"/>
            </w:tcBorders>
            <w:shd w:val="clear" w:color="auto" w:fill="auto"/>
          </w:tcPr>
          <w:p w:rsidR="00737151" w:rsidRPr="005B681C" w:rsidRDefault="00737151" w:rsidP="00DE485A">
            <w:pPr>
              <w:pStyle w:val="TableContents"/>
              <w:jc w:val="center"/>
              <w:rPr>
                <w:rFonts w:cs="Times New Roman"/>
                <w:sz w:val="22"/>
                <w:szCs w:val="22"/>
              </w:rPr>
            </w:pPr>
            <w:r>
              <w:t>-</w:t>
            </w:r>
          </w:p>
        </w:tc>
        <w:tc>
          <w:tcPr>
            <w:tcW w:w="2157" w:type="dxa"/>
            <w:tcBorders>
              <w:left w:val="single" w:sz="1" w:space="0" w:color="000000"/>
              <w:bottom w:val="single" w:sz="1" w:space="0" w:color="000000"/>
              <w:right w:val="single" w:sz="1" w:space="0" w:color="000000"/>
            </w:tcBorders>
            <w:shd w:val="clear" w:color="auto" w:fill="auto"/>
          </w:tcPr>
          <w:p w:rsidR="00737151" w:rsidRPr="005B681C" w:rsidRDefault="00737151" w:rsidP="00DE485A">
            <w:pPr>
              <w:pStyle w:val="TableContents"/>
              <w:jc w:val="center"/>
              <w:rPr>
                <w:rFonts w:cs="Times New Roman"/>
                <w:sz w:val="22"/>
                <w:szCs w:val="22"/>
              </w:rPr>
            </w:pPr>
            <w:r>
              <w:t>-</w:t>
            </w:r>
          </w:p>
        </w:tc>
      </w:tr>
      <w:tr w:rsidR="00737151" w:rsidRPr="005B681C" w:rsidTr="00737151">
        <w:tc>
          <w:tcPr>
            <w:tcW w:w="4088" w:type="dxa"/>
            <w:tcBorders>
              <w:left w:val="single" w:sz="1" w:space="0" w:color="000000"/>
              <w:bottom w:val="single" w:sz="1" w:space="0" w:color="000000"/>
            </w:tcBorders>
            <w:shd w:val="clear" w:color="auto" w:fill="auto"/>
          </w:tcPr>
          <w:p w:rsidR="00737151" w:rsidRPr="005B681C" w:rsidRDefault="00737151" w:rsidP="00DE485A">
            <w:pPr>
              <w:pStyle w:val="TableContents"/>
              <w:rPr>
                <w:rFonts w:cs="Times New Roman"/>
                <w:sz w:val="22"/>
                <w:szCs w:val="22"/>
              </w:rPr>
            </w:pPr>
            <w:r w:rsidRPr="005B681C">
              <w:rPr>
                <w:rFonts w:cs="Times New Roman"/>
                <w:sz w:val="22"/>
                <w:szCs w:val="22"/>
              </w:rPr>
              <w:t>Financial support from other sources</w:t>
            </w:r>
          </w:p>
        </w:tc>
        <w:tc>
          <w:tcPr>
            <w:tcW w:w="1623" w:type="dxa"/>
            <w:tcBorders>
              <w:left w:val="single" w:sz="1" w:space="0" w:color="000000"/>
              <w:bottom w:val="single" w:sz="1" w:space="0" w:color="000000"/>
            </w:tcBorders>
            <w:shd w:val="clear" w:color="auto" w:fill="auto"/>
          </w:tcPr>
          <w:p w:rsidR="00737151" w:rsidRPr="00E072F3" w:rsidRDefault="00737151" w:rsidP="00FC7296">
            <w:pPr>
              <w:pStyle w:val="TableContents"/>
              <w:spacing w:line="360" w:lineRule="auto"/>
              <w:jc w:val="center"/>
              <w:rPr>
                <w:rFonts w:cs="Times New Roman"/>
                <w:sz w:val="20"/>
                <w:szCs w:val="22"/>
              </w:rPr>
            </w:pPr>
            <w:r w:rsidRPr="00E072F3">
              <w:rPr>
                <w:rFonts w:cs="Times New Roman"/>
                <w:sz w:val="20"/>
                <w:szCs w:val="22"/>
              </w:rPr>
              <w:t>13</w:t>
            </w:r>
          </w:p>
        </w:tc>
        <w:tc>
          <w:tcPr>
            <w:tcW w:w="2157" w:type="dxa"/>
            <w:tcBorders>
              <w:left w:val="single" w:sz="1" w:space="0" w:color="000000"/>
              <w:bottom w:val="single" w:sz="1" w:space="0" w:color="000000"/>
              <w:right w:val="single" w:sz="1" w:space="0" w:color="000000"/>
            </w:tcBorders>
            <w:shd w:val="clear" w:color="auto" w:fill="auto"/>
          </w:tcPr>
          <w:p w:rsidR="00737151" w:rsidRPr="00E072F3" w:rsidRDefault="00737151" w:rsidP="00FC7296">
            <w:pPr>
              <w:pStyle w:val="TableContents"/>
              <w:spacing w:line="360" w:lineRule="auto"/>
              <w:jc w:val="center"/>
              <w:rPr>
                <w:rFonts w:cs="Times New Roman"/>
                <w:sz w:val="20"/>
                <w:szCs w:val="22"/>
              </w:rPr>
            </w:pPr>
            <w:r w:rsidRPr="00E072F3">
              <w:rPr>
                <w:rFonts w:cs="Times New Roman"/>
                <w:sz w:val="20"/>
                <w:szCs w:val="22"/>
              </w:rPr>
              <w:t>25000</w:t>
            </w:r>
          </w:p>
        </w:tc>
      </w:tr>
      <w:tr w:rsidR="00737151" w:rsidRPr="005B681C" w:rsidTr="00737151">
        <w:tc>
          <w:tcPr>
            <w:tcW w:w="4088" w:type="dxa"/>
            <w:tcBorders>
              <w:left w:val="single" w:sz="1" w:space="0" w:color="000000"/>
              <w:bottom w:val="single" w:sz="1" w:space="0" w:color="000000"/>
            </w:tcBorders>
            <w:shd w:val="clear" w:color="auto" w:fill="auto"/>
          </w:tcPr>
          <w:p w:rsidR="00737151" w:rsidRPr="005B681C" w:rsidRDefault="00737151" w:rsidP="00DE485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623" w:type="dxa"/>
            <w:tcBorders>
              <w:left w:val="single" w:sz="1" w:space="0" w:color="000000"/>
              <w:bottom w:val="single" w:sz="1" w:space="0" w:color="000000"/>
            </w:tcBorders>
            <w:shd w:val="clear" w:color="auto" w:fill="auto"/>
          </w:tcPr>
          <w:p w:rsidR="00737151" w:rsidRPr="005B681C" w:rsidRDefault="00737151" w:rsidP="00DE485A">
            <w:pPr>
              <w:pStyle w:val="TableContents"/>
              <w:jc w:val="center"/>
              <w:rPr>
                <w:rFonts w:cs="Times New Roman"/>
                <w:sz w:val="22"/>
                <w:szCs w:val="22"/>
              </w:rPr>
            </w:pPr>
            <w:r>
              <w:t>-</w:t>
            </w:r>
          </w:p>
        </w:tc>
        <w:tc>
          <w:tcPr>
            <w:tcW w:w="2157" w:type="dxa"/>
            <w:tcBorders>
              <w:left w:val="single" w:sz="1" w:space="0" w:color="000000"/>
              <w:bottom w:val="single" w:sz="1" w:space="0" w:color="000000"/>
              <w:right w:val="single" w:sz="1" w:space="0" w:color="000000"/>
            </w:tcBorders>
            <w:shd w:val="clear" w:color="auto" w:fill="auto"/>
          </w:tcPr>
          <w:p w:rsidR="00737151" w:rsidRPr="005B681C" w:rsidRDefault="00737151" w:rsidP="00DE485A">
            <w:pPr>
              <w:pStyle w:val="TableContents"/>
              <w:jc w:val="center"/>
              <w:rPr>
                <w:rFonts w:cs="Times New Roman"/>
                <w:sz w:val="22"/>
                <w:szCs w:val="22"/>
              </w:rPr>
            </w:pPr>
            <w:r>
              <w:t>-</w:t>
            </w:r>
          </w:p>
        </w:tc>
      </w:tr>
    </w:tbl>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rPr>
        <w:pict>
          <v:shape id="_x0000_s1107" type="#_x0000_t202" style="position:absolute;margin-left:162pt;margin-top:14.5pt;width:28.35pt;height:23.7pt;z-index:251743232">
            <v:textbox style="mso-next-textbox:#_x0000_s1107">
              <w:txbxContent>
                <w:p w:rsidR="00360E59" w:rsidRDefault="00447E98" w:rsidP="00DE485A">
                  <w:r>
                    <w:t>2</w:t>
                  </w:r>
                </w:p>
              </w:txbxContent>
            </v:textbox>
          </v:shape>
        </w:pict>
      </w:r>
      <w:r w:rsidRPr="001C52A0">
        <w:rPr>
          <w:rFonts w:ascii="Times New Roman" w:hAnsi="Times New Roman"/>
          <w:noProof/>
        </w:rPr>
        <w:pict>
          <v:shape id="_x0000_s1169" type="#_x0000_t202" style="position:absolute;margin-left:414pt;margin-top:20.2pt;width:28.35pt;height:18pt;z-index:251806720">
            <v:textbox style="mso-next-textbox:#_x0000_s1169">
              <w:txbxContent>
                <w:p w:rsidR="00360E59" w:rsidRDefault="00360E59" w:rsidP="00DE485A"/>
              </w:txbxContent>
            </v:textbox>
          </v:shape>
        </w:pict>
      </w:r>
      <w:r w:rsidRPr="001C52A0">
        <w:rPr>
          <w:rFonts w:ascii="Times New Roman" w:hAnsi="Times New Roman"/>
          <w:noProof/>
        </w:rPr>
        <w:pict>
          <v:shape id="_x0000_s1168" type="#_x0000_t202" style="position:absolute;margin-left:279pt;margin-top:20.2pt;width:28.35pt;height:18pt;z-index:251805696">
            <v:textbox style="mso-next-textbox:#_x0000_s1168">
              <w:txbxContent>
                <w:p w:rsidR="00360E59" w:rsidRDefault="00360E59" w:rsidP="00DE485A"/>
              </w:txbxContent>
            </v:textbox>
          </v:shape>
        </w:pict>
      </w:r>
      <w:r w:rsidR="00DE485A" w:rsidRPr="005B681C">
        <w:rPr>
          <w:rFonts w:ascii="Times New Roman" w:hAnsi="Times New Roman"/>
        </w:rPr>
        <w:t xml:space="preserve">5.11    Student organised / initiatives </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171" type="#_x0000_t202" style="position:absolute;margin-left:414pt;margin-top:22.65pt;width:28.35pt;height:18pt;z-index:251808768">
            <v:textbox style="mso-next-textbox:#_x0000_s1171">
              <w:txbxContent>
                <w:p w:rsidR="00360E59" w:rsidRDefault="00360E59" w:rsidP="00DE485A"/>
              </w:txbxContent>
            </v:textbox>
          </v:shape>
        </w:pict>
      </w:r>
      <w:r w:rsidRPr="001C52A0">
        <w:rPr>
          <w:rFonts w:ascii="Times New Roman" w:hAnsi="Times New Roman"/>
          <w:noProof/>
        </w:rPr>
        <w:pict>
          <v:shape id="_x0000_s1170" type="#_x0000_t202" style="position:absolute;margin-left:279pt;margin-top:22.65pt;width:28.35pt;height:18pt;z-index:251807744">
            <v:textbox style="mso-next-textbox:#_x0000_s1170">
              <w:txbxContent>
                <w:p w:rsidR="00360E59" w:rsidRDefault="00360E59" w:rsidP="00DE485A"/>
              </w:txbxContent>
            </v:textbox>
          </v:shape>
        </w:pict>
      </w:r>
      <w:r w:rsidRPr="001C52A0">
        <w:rPr>
          <w:rFonts w:ascii="Times New Roman" w:hAnsi="Times New Roman"/>
          <w:noProof/>
        </w:rPr>
        <w:pict>
          <v:shape id="_x0000_s1167" type="#_x0000_t202" style="position:absolute;margin-left:162pt;margin-top:22.65pt;width:28.35pt;height:18pt;z-index:251804672">
            <v:textbox style="mso-next-textbox:#_x0000_s1167">
              <w:txbxContent>
                <w:p w:rsidR="00360E59" w:rsidRDefault="00447E98" w:rsidP="00DE485A">
                  <w:r>
                    <w:t>1</w:t>
                  </w:r>
                </w:p>
              </w:txbxContent>
            </v:textbox>
          </v:shape>
        </w:pict>
      </w:r>
      <w:r w:rsidR="00737151">
        <w:rPr>
          <w:rFonts w:ascii="Times New Roman" w:hAnsi="Times New Roman"/>
        </w:rPr>
        <w:t xml:space="preserve">  </w:t>
      </w:r>
      <w:r w:rsidR="00DE485A" w:rsidRPr="005B681C">
        <w:rPr>
          <w:rFonts w:ascii="Times New Roman" w:hAnsi="Times New Roman"/>
        </w:rPr>
        <w:t>Fairs         : State/ University level                    National level                     International level</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DE485A" w:rsidRPr="005B681C" w:rsidRDefault="001C52A0" w:rsidP="00DE485A">
      <w:pPr>
        <w:tabs>
          <w:tab w:val="left" w:pos="2268"/>
          <w:tab w:val="left" w:pos="3402"/>
          <w:tab w:val="left" w:pos="4536"/>
          <w:tab w:val="left" w:pos="5670"/>
          <w:tab w:val="left" w:pos="6804"/>
          <w:tab w:val="left" w:pos="7545"/>
          <w:tab w:val="left" w:pos="7938"/>
        </w:tabs>
        <w:spacing w:after="0"/>
        <w:rPr>
          <w:rFonts w:ascii="Times New Roman" w:hAnsi="Times New Roman"/>
        </w:rPr>
      </w:pPr>
      <w:r w:rsidRPr="001C52A0">
        <w:rPr>
          <w:rFonts w:ascii="Times New Roman" w:hAnsi="Times New Roman"/>
          <w:noProof/>
        </w:rPr>
        <w:pict>
          <v:shape id="_x0000_s1172" type="#_x0000_t202" style="position:absolute;margin-left:279pt;margin-top:9.55pt;width:28.35pt;height:24pt;z-index:251809792">
            <v:textbox style="mso-next-textbox:#_x0000_s1172">
              <w:txbxContent>
                <w:p w:rsidR="00360E59" w:rsidRDefault="00360E59" w:rsidP="00DE485A">
                  <w:r>
                    <w:t>2</w:t>
                  </w:r>
                </w:p>
              </w:txbxContent>
            </v:textbox>
          </v:shape>
        </w:pict>
      </w:r>
    </w:p>
    <w:p w:rsidR="00DE485A" w:rsidRPr="005B681C" w:rsidRDefault="00DE485A" w:rsidP="00DE485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DE485A" w:rsidRPr="005B681C" w:rsidRDefault="00DE485A" w:rsidP="00DE485A">
      <w:pPr>
        <w:tabs>
          <w:tab w:val="left" w:pos="2268"/>
          <w:tab w:val="left" w:pos="3402"/>
          <w:tab w:val="left" w:pos="4536"/>
          <w:tab w:val="left" w:pos="5670"/>
          <w:tab w:val="left" w:pos="6804"/>
          <w:tab w:val="left" w:pos="7545"/>
          <w:tab w:val="left" w:pos="7938"/>
        </w:tabs>
        <w:spacing w:after="0"/>
        <w:rPr>
          <w:rFonts w:ascii="Times New Roman" w:hAnsi="Times New Roman"/>
        </w:rPr>
      </w:pPr>
    </w:p>
    <w:p w:rsidR="00DE485A" w:rsidRPr="005B681C" w:rsidRDefault="00DE485A" w:rsidP="00DE485A">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______</w:t>
      </w:r>
      <w:r w:rsidR="00C30EA8">
        <w:rPr>
          <w:rFonts w:ascii="Times New Roman" w:hAnsi="Times New Roman"/>
        </w:rPr>
        <w:t xml:space="preserve">Nil </w:t>
      </w:r>
    </w:p>
    <w:p w:rsidR="00DE485A" w:rsidRPr="005B681C" w:rsidRDefault="00DE485A" w:rsidP="00DE485A">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DE485A" w:rsidRPr="005B681C" w:rsidRDefault="00DE485A" w:rsidP="00DE485A">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Gill Sans MT" w:hAnsi="Gill Sans MT"/>
          <w:noProof/>
          <w:sz w:val="28"/>
          <w:szCs w:val="28"/>
        </w:rPr>
        <w:pict>
          <v:shape id="_x0000_s1040" type="#_x0000_t202" style="position:absolute;margin-left:19.05pt;margin-top:20.7pt;width:423.3pt;height:245.8pt;z-index:251674624">
            <v:textbox style="mso-next-textbox:#_x0000_s1040">
              <w:txbxContent>
                <w:p w:rsidR="00360E59" w:rsidRDefault="00360E59" w:rsidP="00DE485A">
                  <w:pPr>
                    <w:pStyle w:val="p16"/>
                    <w:widowControl/>
                    <w:tabs>
                      <w:tab w:val="clear" w:pos="720"/>
                    </w:tabs>
                    <w:spacing w:line="240" w:lineRule="auto"/>
                    <w:jc w:val="left"/>
                    <w:rPr>
                      <w:i/>
                      <w:iCs/>
                    </w:rPr>
                  </w:pPr>
                  <w:r w:rsidRPr="00E11BC9">
                    <w:rPr>
                      <w:b/>
                      <w:iCs/>
                    </w:rPr>
                    <w:t>VISION</w:t>
                  </w:r>
                  <w:r>
                    <w:rPr>
                      <w:i/>
                      <w:iCs/>
                    </w:rPr>
                    <w:t xml:space="preserve">  </w:t>
                  </w:r>
                  <w:r w:rsidRPr="005B681C">
                    <w:rPr>
                      <w:i/>
                      <w:iCs/>
                    </w:rPr>
                    <w:t>To make quality the defining element of higher education in India through a combination of self and external quality evaluation, promoti</w:t>
                  </w:r>
                  <w:r>
                    <w:rPr>
                      <w:i/>
                      <w:iCs/>
                    </w:rPr>
                    <w:t xml:space="preserve">on and sustenance initiatives. </w:t>
                  </w:r>
                </w:p>
                <w:p w:rsidR="00360E59" w:rsidRPr="00E11BC9" w:rsidRDefault="00360E59" w:rsidP="00DE485A">
                  <w:pPr>
                    <w:pStyle w:val="p16"/>
                    <w:widowControl/>
                    <w:tabs>
                      <w:tab w:val="clear" w:pos="720"/>
                    </w:tabs>
                    <w:spacing w:line="240" w:lineRule="auto"/>
                    <w:jc w:val="left"/>
                    <w:rPr>
                      <w:rFonts w:ascii="Book Antiqua" w:hAnsi="Book Antiqua"/>
                      <w:b/>
                      <w:i/>
                      <w:iCs/>
                    </w:rPr>
                  </w:pPr>
                  <w:r w:rsidRPr="00E11BC9">
                    <w:rPr>
                      <w:rFonts w:ascii="Gill Sans MT" w:hAnsi="Gill Sans MT"/>
                      <w:b/>
                    </w:rPr>
                    <w:t>MISSION</w:t>
                  </w:r>
                </w:p>
                <w:p w:rsidR="00360E59" w:rsidRPr="005B681C" w:rsidRDefault="00360E59" w:rsidP="00DE485A">
                  <w:pPr>
                    <w:numPr>
                      <w:ilvl w:val="0"/>
                      <w:numId w:val="10"/>
                    </w:numPr>
                    <w:spacing w:after="0" w:line="240" w:lineRule="auto"/>
                    <w:jc w:val="both"/>
                    <w:rPr>
                      <w:rFonts w:ascii="Times New Roman" w:hAnsi="Times New Roman"/>
                      <w:i/>
                      <w:iCs/>
                      <w:sz w:val="24"/>
                      <w:szCs w:val="24"/>
                    </w:rPr>
                  </w:pPr>
                  <w:r w:rsidRPr="005B681C">
                    <w:rPr>
                      <w:rFonts w:ascii="Times New Roman" w:hAnsi="Times New Roman"/>
                      <w:i/>
                      <w:iCs/>
                      <w:sz w:val="24"/>
                      <w:szCs w:val="24"/>
                    </w:rPr>
                    <w:t>To arrange for periodic assessment and accreditation of institutions of higher education or units thereof, or specific academic programmes or projects;</w:t>
                  </w:r>
                </w:p>
                <w:p w:rsidR="00360E59" w:rsidRPr="005B681C" w:rsidRDefault="00360E59" w:rsidP="00DE485A">
                  <w:pPr>
                    <w:numPr>
                      <w:ilvl w:val="0"/>
                      <w:numId w:val="10"/>
                    </w:numPr>
                    <w:spacing w:after="0" w:line="240" w:lineRule="auto"/>
                    <w:jc w:val="both"/>
                    <w:rPr>
                      <w:rFonts w:ascii="Times New Roman" w:hAnsi="Times New Roman"/>
                      <w:i/>
                      <w:iCs/>
                      <w:sz w:val="24"/>
                      <w:szCs w:val="24"/>
                    </w:rPr>
                  </w:pPr>
                  <w:r w:rsidRPr="005B681C">
                    <w:rPr>
                      <w:rFonts w:ascii="Times New Roman" w:hAnsi="Times New Roman"/>
                      <w:i/>
                      <w:iCs/>
                      <w:sz w:val="24"/>
                      <w:szCs w:val="24"/>
                    </w:rPr>
                    <w:t>To stimulate the academic environment for promotion of quality of teaching-learning and research in higher education institutions;</w:t>
                  </w:r>
                </w:p>
                <w:p w:rsidR="00360E59" w:rsidRPr="005B681C" w:rsidRDefault="00360E59" w:rsidP="00DE485A">
                  <w:pPr>
                    <w:numPr>
                      <w:ilvl w:val="0"/>
                      <w:numId w:val="10"/>
                    </w:numPr>
                    <w:spacing w:after="0" w:line="240" w:lineRule="auto"/>
                    <w:jc w:val="both"/>
                    <w:rPr>
                      <w:rFonts w:ascii="Times New Roman" w:hAnsi="Times New Roman"/>
                      <w:i/>
                      <w:iCs/>
                      <w:sz w:val="24"/>
                      <w:szCs w:val="24"/>
                    </w:rPr>
                  </w:pPr>
                  <w:r w:rsidRPr="005B681C">
                    <w:rPr>
                      <w:rFonts w:ascii="Times New Roman" w:hAnsi="Times New Roman"/>
                      <w:i/>
                      <w:iCs/>
                      <w:sz w:val="24"/>
                      <w:szCs w:val="24"/>
                    </w:rPr>
                    <w:t>To encourage self-evaluation, accountability, autonomy and innovations in higher education;</w:t>
                  </w:r>
                </w:p>
                <w:p w:rsidR="00360E59" w:rsidRPr="005B681C" w:rsidRDefault="00360E59" w:rsidP="00DE485A">
                  <w:pPr>
                    <w:numPr>
                      <w:ilvl w:val="0"/>
                      <w:numId w:val="10"/>
                    </w:numPr>
                    <w:spacing w:after="0" w:line="240" w:lineRule="auto"/>
                    <w:jc w:val="both"/>
                    <w:rPr>
                      <w:rFonts w:ascii="Times New Roman" w:hAnsi="Times New Roman"/>
                      <w:i/>
                      <w:iCs/>
                      <w:sz w:val="24"/>
                      <w:szCs w:val="24"/>
                    </w:rPr>
                  </w:pPr>
                  <w:r w:rsidRPr="005B681C">
                    <w:rPr>
                      <w:rFonts w:ascii="Times New Roman" w:hAnsi="Times New Roman"/>
                      <w:i/>
                      <w:iCs/>
                      <w:sz w:val="24"/>
                      <w:szCs w:val="24"/>
                    </w:rPr>
                    <w:t>To undertake quality-related research studies, consultancy and training programmes, and</w:t>
                  </w:r>
                </w:p>
                <w:p w:rsidR="00360E59" w:rsidRPr="005B681C" w:rsidRDefault="00360E59" w:rsidP="00DE485A">
                  <w:pPr>
                    <w:numPr>
                      <w:ilvl w:val="0"/>
                      <w:numId w:val="10"/>
                    </w:numPr>
                    <w:spacing w:after="0" w:line="240" w:lineRule="auto"/>
                    <w:jc w:val="both"/>
                    <w:rPr>
                      <w:rFonts w:ascii="Times New Roman" w:hAnsi="Times New Roman"/>
                      <w:sz w:val="24"/>
                      <w:szCs w:val="24"/>
                    </w:rPr>
                  </w:pPr>
                  <w:r w:rsidRPr="005B681C">
                    <w:rPr>
                      <w:rFonts w:ascii="Times New Roman" w:hAnsi="Times New Roman"/>
                      <w:i/>
                      <w:iCs/>
                      <w:sz w:val="24"/>
                      <w:szCs w:val="24"/>
                    </w:rPr>
                    <w:t>To collaborate with other stakeholders of higher education for quality evaluation, promotion and sustenance.</w:t>
                  </w:r>
                </w:p>
                <w:p w:rsidR="00360E59" w:rsidRPr="005B681C" w:rsidRDefault="00360E59" w:rsidP="00DE485A">
                  <w:pPr>
                    <w:pStyle w:val="Heading6"/>
                    <w:spacing w:line="240" w:lineRule="auto"/>
                    <w:rPr>
                      <w:rFonts w:ascii="AlgerianD" w:hAnsi="AlgerianD"/>
                    </w:rPr>
                  </w:pPr>
                </w:p>
                <w:p w:rsidR="00360E59" w:rsidRDefault="00360E59" w:rsidP="00DE485A"/>
                <w:p w:rsidR="00360E59" w:rsidRDefault="00360E59" w:rsidP="00DE485A"/>
              </w:txbxContent>
            </v:textbox>
          </v:shape>
        </w:pict>
      </w:r>
      <w:r w:rsidR="00DE485A" w:rsidRPr="005B681C">
        <w:rPr>
          <w:rFonts w:ascii="Times New Roman" w:hAnsi="Times New Roman"/>
        </w:rPr>
        <w:t>6.1 State the Vision and Mission of the institution</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pStyle w:val="Title"/>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61" type="#_x0000_t202" style="position:absolute;margin-left:18pt;margin-top:17.15pt;width:430.55pt;height:36.1pt;z-index:251900928">
            <v:textbox style="mso-next-textbox:#_x0000_s1261">
              <w:txbxContent>
                <w:p w:rsidR="00360E59" w:rsidRPr="008D3DBF" w:rsidRDefault="00360E59" w:rsidP="00DE485A">
                  <w:pPr>
                    <w:rPr>
                      <w:rFonts w:ascii="Times New Roman" w:hAnsi="Times New Roman" w:cs="Times New Roman"/>
                    </w:rPr>
                  </w:pPr>
                  <w:r w:rsidRPr="008D3DBF">
                    <w:rPr>
                      <w:rFonts w:ascii="Times New Roman" w:hAnsi="Times New Roman" w:cs="Times New Roman"/>
                    </w:rPr>
                    <w:t>Yes, the institutional IQAC cell has one member from the management</w:t>
                  </w:r>
                </w:p>
                <w:p w:rsidR="00360E59" w:rsidRDefault="00360E59" w:rsidP="00DE485A"/>
              </w:txbxContent>
            </v:textbox>
          </v:shape>
        </w:pict>
      </w:r>
      <w:r w:rsidR="00DE485A" w:rsidRPr="005B681C">
        <w:rPr>
          <w:rFonts w:ascii="Times New Roman" w:hAnsi="Times New Roman"/>
        </w:rPr>
        <w:t xml:space="preserve">6.2 Does the Institution has a management Information System </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DE485A" w:rsidRPr="005B681C" w:rsidRDefault="001C52A0" w:rsidP="008D3DBF">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173" type="#_x0000_t202" style="position:absolute;margin-left:19.05pt;margin-top:19.8pt;width:429.5pt;height:94.95pt;z-index:251810816">
            <v:textbox style="mso-next-textbox:#_x0000_s1173">
              <w:txbxContent>
                <w:p w:rsidR="00360E59" w:rsidRPr="008D3DBF" w:rsidRDefault="00360E59" w:rsidP="00DE485A">
                  <w:pPr>
                    <w:spacing w:after="0" w:line="240" w:lineRule="auto"/>
                    <w:jc w:val="both"/>
                    <w:rPr>
                      <w:rFonts w:ascii="Times New Roman" w:hAnsi="Times New Roman"/>
                      <w:szCs w:val="24"/>
                    </w:rPr>
                  </w:pPr>
                  <w:r w:rsidRPr="008D3DBF">
                    <w:rPr>
                      <w:rFonts w:ascii="Times New Roman" w:hAnsi="Times New Roman"/>
                      <w:szCs w:val="24"/>
                    </w:rPr>
                    <w:t>During curriculum development, the feedback and views of past and present students, academic peers, practicing dentists, external examiners and experts from other dental colleges are discussed and then analyzed in the core committee chaired by the Head of Institution and the suggestions are forwarded to Board of Studies. Modification and implementation of the curriculum is completed by the Board of Studies. The matter is then forwarded to Faculty of Dentistry and then notified by Academic Council for implementation.</w:t>
                  </w:r>
                </w:p>
                <w:p w:rsidR="00360E59" w:rsidRDefault="00360E59" w:rsidP="00DE485A"/>
                <w:p w:rsidR="00360E59" w:rsidRDefault="00360E59" w:rsidP="00DE485A"/>
              </w:txbxContent>
            </v:textbox>
          </v:shape>
        </w:pict>
      </w:r>
      <w:r w:rsidR="00DE485A" w:rsidRPr="005B681C">
        <w:rPr>
          <w:rFonts w:ascii="Times New Roman" w:hAnsi="Times New Roman"/>
        </w:rPr>
        <w:t xml:space="preserve">6.3.1   Curriculum Development </w:t>
      </w:r>
    </w:p>
    <w:p w:rsidR="00DE485A" w:rsidRPr="005B681C"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Pr="005B681C" w:rsidRDefault="00DE485A" w:rsidP="00A04D6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6.3.2   Teaching and Learning </w:t>
      </w:r>
    </w:p>
    <w:p w:rsidR="00DE485A" w:rsidRPr="005B681C" w:rsidRDefault="001C52A0" w:rsidP="00DE485A">
      <w:pPr>
        <w:tabs>
          <w:tab w:val="left" w:pos="2268"/>
          <w:tab w:val="left" w:pos="3402"/>
          <w:tab w:val="left" w:pos="4536"/>
          <w:tab w:val="left" w:pos="5670"/>
          <w:tab w:val="left" w:pos="6804"/>
          <w:tab w:val="left" w:pos="7545"/>
          <w:tab w:val="left" w:pos="7938"/>
        </w:tabs>
        <w:ind w:left="1077"/>
        <w:rPr>
          <w:rFonts w:ascii="Times New Roman" w:hAnsi="Times New Roman"/>
        </w:rPr>
      </w:pPr>
      <w:r w:rsidRPr="001C52A0">
        <w:rPr>
          <w:rFonts w:ascii="Times New Roman" w:hAnsi="Times New Roman"/>
          <w:noProof/>
        </w:rPr>
        <w:pict>
          <v:shape id="_x0000_s1174" type="#_x0000_t202" style="position:absolute;left:0;text-align:left;margin-left:19.05pt;margin-top:2.6pt;width:427.85pt;height:176.45pt;z-index:251811840">
            <v:textbox style="mso-next-textbox:#_x0000_s1174">
              <w:txbxContent>
                <w:p w:rsidR="00360E59" w:rsidRPr="008D3DBF" w:rsidRDefault="00360E59" w:rsidP="00DE485A">
                  <w:pPr>
                    <w:rPr>
                      <w:rFonts w:ascii="Times New Roman" w:hAnsi="Times New Roman"/>
                      <w:bCs/>
                      <w:szCs w:val="24"/>
                    </w:rPr>
                  </w:pPr>
                  <w:r w:rsidRPr="008D3DBF">
                    <w:rPr>
                      <w:rFonts w:ascii="Times New Roman" w:hAnsi="Times New Roman"/>
                      <w:bCs/>
                      <w:szCs w:val="24"/>
                    </w:rPr>
                    <w:t xml:space="preserve">Institute has a </w:t>
                  </w:r>
                  <w:r w:rsidRPr="008D3DBF">
                    <w:rPr>
                      <w:rFonts w:ascii="Times New Roman" w:hAnsi="Times New Roman"/>
                      <w:b/>
                      <w:bCs/>
                      <w:szCs w:val="24"/>
                    </w:rPr>
                    <w:t>Teaching Programme committee</w:t>
                  </w:r>
                  <w:r w:rsidRPr="008D3DBF">
                    <w:rPr>
                      <w:rFonts w:ascii="Times New Roman" w:hAnsi="Times New Roman"/>
                      <w:bCs/>
                      <w:szCs w:val="24"/>
                    </w:rPr>
                    <w:t xml:space="preserve"> to plan the teaching–learning and evaluation schedules</w:t>
                  </w:r>
                </w:p>
                <w:p w:rsidR="00360E59" w:rsidRPr="008D3DBF" w:rsidRDefault="00360E59" w:rsidP="00DE485A">
                  <w:pPr>
                    <w:rPr>
                      <w:rFonts w:ascii="Times New Roman" w:hAnsi="Times New Roman"/>
                      <w:szCs w:val="24"/>
                    </w:rPr>
                  </w:pPr>
                  <w:r w:rsidRPr="008D3DBF">
                    <w:rPr>
                      <w:rFonts w:ascii="Times New Roman" w:hAnsi="Times New Roman"/>
                      <w:szCs w:val="24"/>
                    </w:rPr>
                    <w:t xml:space="preserve">The </w:t>
                  </w:r>
                  <w:r w:rsidRPr="008D3DBF">
                    <w:rPr>
                      <w:rFonts w:ascii="Times New Roman" w:hAnsi="Times New Roman"/>
                      <w:b/>
                      <w:szCs w:val="24"/>
                    </w:rPr>
                    <w:t>academic calendar</w:t>
                  </w:r>
                  <w:r w:rsidRPr="008D3DBF">
                    <w:rPr>
                      <w:rFonts w:ascii="Times New Roman" w:hAnsi="Times New Roman"/>
                      <w:szCs w:val="24"/>
                    </w:rPr>
                    <w:t xml:space="preserve"> is prepared in advance before the term starts and is displayed on the notice board for the students and followed meticulously.</w:t>
                  </w:r>
                </w:p>
                <w:p w:rsidR="00360E59" w:rsidRDefault="00360E59" w:rsidP="00DE485A">
                  <w:pPr>
                    <w:spacing w:line="240" w:lineRule="auto"/>
                    <w:ind w:hanging="448"/>
                    <w:rPr>
                      <w:rFonts w:ascii="Times New Roman" w:hAnsi="Times New Roman"/>
                      <w:bCs/>
                      <w:color w:val="000000"/>
                      <w:szCs w:val="24"/>
                    </w:rPr>
                  </w:pPr>
                  <w:r w:rsidRPr="008D3DBF">
                    <w:rPr>
                      <w:rFonts w:ascii="Times New Roman" w:hAnsi="Times New Roman"/>
                      <w:bCs/>
                      <w:color w:val="000000"/>
                      <w:szCs w:val="24"/>
                    </w:rPr>
                    <w:t xml:space="preserve">       Various Teaching Learning Methods used in our institute are lectures, demonstrations, computer assisted presentations, project work, seminars, simulations, assignments &amp; journal clubs for undergraduate &amp; post-graduate students. </w:t>
                  </w:r>
                </w:p>
                <w:p w:rsidR="00360E59" w:rsidRPr="00C30EA8" w:rsidRDefault="00360E59" w:rsidP="00C30EA8">
                  <w:pPr>
                    <w:rPr>
                      <w:rFonts w:ascii="Times New Roman" w:hAnsi="Times New Roman" w:cs="Times New Roman"/>
                    </w:rPr>
                  </w:pPr>
                  <w:r w:rsidRPr="00C30EA8">
                    <w:rPr>
                      <w:rFonts w:ascii="Times New Roman" w:hAnsi="Times New Roman" w:cs="Times New Roman"/>
                    </w:rPr>
                    <w:t>Use of Visualizer for clinical demonstration like wire bending as well as live demonstration in patient mouth for undergraduate as well as postgraduate students</w:t>
                  </w:r>
                  <w:r>
                    <w:rPr>
                      <w:rFonts w:ascii="Times New Roman" w:hAnsi="Times New Roman" w:cs="Times New Roman"/>
                    </w:rPr>
                    <w:t xml:space="preserve"> in orthodontics.</w:t>
                  </w:r>
                </w:p>
                <w:p w:rsidR="00360E59" w:rsidRDefault="00360E59" w:rsidP="00DE485A">
                  <w:pPr>
                    <w:spacing w:line="240" w:lineRule="auto"/>
                    <w:ind w:hanging="448"/>
                    <w:rPr>
                      <w:rFonts w:ascii="Times New Roman" w:hAnsi="Times New Roman"/>
                      <w:bCs/>
                      <w:color w:val="000000"/>
                      <w:szCs w:val="24"/>
                    </w:rPr>
                  </w:pPr>
                </w:p>
                <w:p w:rsidR="00360E59" w:rsidRPr="008D3DBF" w:rsidRDefault="00360E59" w:rsidP="00DE485A">
                  <w:pPr>
                    <w:spacing w:line="240" w:lineRule="auto"/>
                    <w:ind w:hanging="448"/>
                    <w:rPr>
                      <w:rFonts w:ascii="Times New Roman" w:hAnsi="Times New Roman"/>
                      <w:bCs/>
                      <w:color w:val="000000"/>
                      <w:szCs w:val="24"/>
                    </w:rPr>
                  </w:pPr>
                </w:p>
                <w:p w:rsidR="00360E59" w:rsidRPr="00212BFE" w:rsidRDefault="00360E59" w:rsidP="00DE485A">
                  <w:pPr>
                    <w:spacing w:line="240" w:lineRule="auto"/>
                    <w:ind w:hanging="448"/>
                    <w:rPr>
                      <w:rFonts w:ascii="Times New Roman" w:hAnsi="Times New Roman"/>
                      <w:bCs/>
                      <w:color w:val="000000"/>
                      <w:sz w:val="24"/>
                      <w:szCs w:val="24"/>
                    </w:rPr>
                  </w:pPr>
                </w:p>
                <w:p w:rsidR="00360E59" w:rsidRDefault="00360E59" w:rsidP="00DE485A"/>
                <w:p w:rsidR="00360E59" w:rsidRDefault="00360E59" w:rsidP="00DE485A"/>
              </w:txbxContent>
            </v:textbox>
          </v:shape>
        </w:pict>
      </w: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C30EA8" w:rsidRDefault="00C30EA8" w:rsidP="00684A15">
      <w:pPr>
        <w:tabs>
          <w:tab w:val="left" w:pos="2268"/>
          <w:tab w:val="left" w:pos="3402"/>
          <w:tab w:val="left" w:pos="4536"/>
          <w:tab w:val="left" w:pos="5670"/>
          <w:tab w:val="left" w:pos="6804"/>
          <w:tab w:val="left" w:pos="7545"/>
          <w:tab w:val="left" w:pos="7938"/>
        </w:tabs>
        <w:rPr>
          <w:rFonts w:ascii="Times New Roman" w:hAnsi="Times New Roman"/>
        </w:rPr>
      </w:pPr>
    </w:p>
    <w:p w:rsidR="00C30EA8" w:rsidRDefault="00C30EA8" w:rsidP="00684A15">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1C52A0" w:rsidP="00684A15">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175" type="#_x0000_t202" style="position:absolute;margin-left:19.05pt;margin-top:18pt;width:415.45pt;height:112.85pt;z-index:251812864">
            <v:textbox style="mso-next-textbox:#_x0000_s1175">
              <w:txbxContent>
                <w:p w:rsidR="00360E59" w:rsidRPr="00193788" w:rsidRDefault="00360E59" w:rsidP="00DE485A">
                  <w:pPr>
                    <w:spacing w:after="0" w:line="240" w:lineRule="auto"/>
                    <w:jc w:val="both"/>
                    <w:rPr>
                      <w:rFonts w:ascii="Times New Roman" w:hAnsi="Times New Roman"/>
                      <w:bCs/>
                    </w:rPr>
                  </w:pPr>
                  <w:r>
                    <w:rPr>
                      <w:rFonts w:ascii="Times New Roman" w:hAnsi="Times New Roman"/>
                      <w:bCs/>
                    </w:rPr>
                    <w:t>A</w:t>
                  </w:r>
                  <w:r w:rsidRPr="00193788">
                    <w:rPr>
                      <w:rFonts w:ascii="Times New Roman" w:hAnsi="Times New Roman"/>
                      <w:bCs/>
                    </w:rPr>
                    <w:t xml:space="preserve">ssessment examinations are held </w:t>
                  </w:r>
                  <w:r>
                    <w:rPr>
                      <w:rFonts w:ascii="Times New Roman" w:hAnsi="Times New Roman"/>
                      <w:bCs/>
                    </w:rPr>
                    <w:t xml:space="preserve">regularly </w:t>
                  </w:r>
                  <w:r w:rsidRPr="00193788">
                    <w:rPr>
                      <w:rFonts w:ascii="Times New Roman" w:hAnsi="Times New Roman"/>
                      <w:bCs/>
                    </w:rPr>
                    <w:t>and all records are maintained.</w:t>
                  </w:r>
                </w:p>
                <w:p w:rsidR="00360E59" w:rsidRPr="00193788" w:rsidRDefault="00360E59" w:rsidP="00DE485A">
                  <w:pPr>
                    <w:spacing w:after="0" w:line="240" w:lineRule="auto"/>
                    <w:jc w:val="both"/>
                    <w:rPr>
                      <w:rFonts w:ascii="Times New Roman" w:hAnsi="Times New Roman"/>
                      <w:bCs/>
                    </w:rPr>
                  </w:pPr>
                  <w:r w:rsidRPr="00193788">
                    <w:rPr>
                      <w:rFonts w:ascii="Times New Roman" w:hAnsi="Times New Roman"/>
                      <w:bCs/>
                    </w:rPr>
                    <w:t>The performance report in these examinations is displayed on the notice boards.</w:t>
                  </w:r>
                </w:p>
                <w:p w:rsidR="00360E59" w:rsidRDefault="00360E59" w:rsidP="00DE485A">
                  <w:pPr>
                    <w:pStyle w:val="ListParagraph"/>
                    <w:spacing w:after="0" w:line="240" w:lineRule="auto"/>
                    <w:ind w:left="0"/>
                    <w:jc w:val="both"/>
                    <w:rPr>
                      <w:rFonts w:ascii="Times New Roman" w:hAnsi="Times New Roman"/>
                      <w:bCs/>
                    </w:rPr>
                  </w:pPr>
                  <w:r w:rsidRPr="00193788">
                    <w:rPr>
                      <w:rFonts w:ascii="Times New Roman" w:hAnsi="Times New Roman"/>
                      <w:bCs/>
                    </w:rPr>
                    <w:t xml:space="preserve">After the examinations the results are analyzed to monitor the performance of the students.  The respective heads of the departments, for further counseling, call upon the students whose performance has been below average. </w:t>
                  </w:r>
                </w:p>
                <w:p w:rsidR="00360E59" w:rsidRDefault="00360E59" w:rsidP="00DE485A">
                  <w:pPr>
                    <w:pStyle w:val="ListParagraph"/>
                    <w:spacing w:after="0" w:line="240" w:lineRule="auto"/>
                    <w:ind w:left="0"/>
                    <w:jc w:val="both"/>
                    <w:rPr>
                      <w:rFonts w:ascii="Times New Roman" w:hAnsi="Times New Roman"/>
                      <w:bCs/>
                    </w:rPr>
                  </w:pPr>
                  <w:r w:rsidRPr="00193788">
                    <w:rPr>
                      <w:rFonts w:ascii="Times New Roman" w:hAnsi="Times New Roman"/>
                    </w:rPr>
                    <w:t>The students’ performance is assessed on a day to day basis in the class as well as in the clinics.</w:t>
                  </w:r>
                </w:p>
                <w:p w:rsidR="00360E59" w:rsidRPr="003D0062" w:rsidRDefault="00360E59" w:rsidP="00DE485A">
                  <w:r w:rsidRPr="003D0062">
                    <w:rPr>
                      <w:rFonts w:ascii="Times New Roman" w:hAnsi="Times New Roman"/>
                    </w:rPr>
                    <w:t>Staff of the respective subjects encourage, motivate and counsel weaker students</w:t>
                  </w:r>
                </w:p>
                <w:p w:rsidR="00360E59" w:rsidRDefault="00360E59" w:rsidP="00DE485A"/>
              </w:txbxContent>
            </v:textbox>
          </v:shape>
        </w:pict>
      </w:r>
      <w:r w:rsidR="00DE485A" w:rsidRPr="005B681C">
        <w:rPr>
          <w:rFonts w:ascii="Times New Roman" w:hAnsi="Times New Roman"/>
        </w:rPr>
        <w:t xml:space="preserve">6.3.3   Examination and Evaluation </w:t>
      </w:r>
    </w:p>
    <w:p w:rsidR="00DE485A" w:rsidRPr="005B681C"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Pr="005B681C" w:rsidRDefault="00396769" w:rsidP="00684A1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DE485A" w:rsidRPr="005B681C">
        <w:rPr>
          <w:rFonts w:ascii="Times New Roman" w:hAnsi="Times New Roman"/>
        </w:rPr>
        <w:t>6.3.4   Research and Development</w:t>
      </w:r>
    </w:p>
    <w:p w:rsidR="00DE485A" w:rsidRPr="005B681C" w:rsidRDefault="001C52A0" w:rsidP="00DE485A">
      <w:pPr>
        <w:tabs>
          <w:tab w:val="left" w:pos="2268"/>
          <w:tab w:val="left" w:pos="3402"/>
          <w:tab w:val="left" w:pos="4536"/>
          <w:tab w:val="left" w:pos="5670"/>
          <w:tab w:val="left" w:pos="6804"/>
          <w:tab w:val="left" w:pos="7545"/>
          <w:tab w:val="left" w:pos="7938"/>
        </w:tabs>
        <w:ind w:left="1077"/>
        <w:rPr>
          <w:rFonts w:ascii="Times New Roman" w:hAnsi="Times New Roman"/>
        </w:rPr>
      </w:pPr>
      <w:r w:rsidRPr="001C52A0">
        <w:rPr>
          <w:rFonts w:ascii="Times New Roman" w:hAnsi="Times New Roman"/>
          <w:noProof/>
        </w:rPr>
        <w:pict>
          <v:shape id="_x0000_s1176" type="#_x0000_t202" style="position:absolute;left:0;text-align:left;margin-left:20.7pt;margin-top:1.1pt;width:421.25pt;height:85.25pt;z-index:251813888">
            <v:textbox style="mso-next-textbox:#_x0000_s1176">
              <w:txbxContent>
                <w:p w:rsidR="00360E59" w:rsidRPr="003D0062" w:rsidRDefault="00360E59" w:rsidP="00396769">
                  <w:pPr>
                    <w:spacing w:after="0" w:line="240" w:lineRule="auto"/>
                    <w:rPr>
                      <w:rFonts w:ascii="Times New Roman" w:hAnsi="Times New Roman"/>
                    </w:rPr>
                  </w:pPr>
                  <w:r w:rsidRPr="003D0062">
                    <w:rPr>
                      <w:rFonts w:ascii="Times New Roman" w:hAnsi="Times New Roman"/>
                    </w:rPr>
                    <w:t xml:space="preserve">To motivate faculty for PhD </w:t>
                  </w:r>
                </w:p>
                <w:p w:rsidR="00360E59" w:rsidRDefault="00360E59" w:rsidP="00396769">
                  <w:pPr>
                    <w:spacing w:after="0" w:line="240" w:lineRule="auto"/>
                    <w:rPr>
                      <w:rFonts w:ascii="Times New Roman" w:hAnsi="Times New Roman"/>
                    </w:rPr>
                  </w:pPr>
                  <w:r w:rsidRPr="003D0062">
                    <w:rPr>
                      <w:rFonts w:ascii="Times New Roman" w:hAnsi="Times New Roman"/>
                    </w:rPr>
                    <w:t xml:space="preserve">To encourage for interdisciplinary research </w:t>
                  </w:r>
                </w:p>
                <w:p w:rsidR="00360E59" w:rsidRDefault="00360E59" w:rsidP="00396769">
                  <w:pPr>
                    <w:spacing w:after="0" w:line="240" w:lineRule="auto"/>
                    <w:rPr>
                      <w:rFonts w:ascii="Times New Roman" w:hAnsi="Times New Roman"/>
                    </w:rPr>
                  </w:pPr>
                  <w:r>
                    <w:rPr>
                      <w:rFonts w:ascii="Times New Roman" w:hAnsi="Times New Roman"/>
                    </w:rPr>
                    <w:t>To organize various educational programmes related to research</w:t>
                  </w:r>
                </w:p>
                <w:p w:rsidR="00360E59" w:rsidRDefault="00360E59" w:rsidP="00396769">
                  <w:pPr>
                    <w:spacing w:after="0" w:line="240" w:lineRule="auto"/>
                    <w:rPr>
                      <w:rFonts w:ascii="Times New Roman" w:hAnsi="Times New Roman"/>
                    </w:rPr>
                  </w:pPr>
                  <w:r>
                    <w:rPr>
                      <w:rFonts w:ascii="Times New Roman" w:hAnsi="Times New Roman"/>
                    </w:rPr>
                    <w:t>To establish more collaborations</w:t>
                  </w:r>
                </w:p>
                <w:p w:rsidR="00360E59" w:rsidRDefault="00360E59" w:rsidP="00DE485A">
                  <w:r>
                    <w:rPr>
                      <w:rFonts w:ascii="Times New Roman" w:hAnsi="Times New Roman"/>
                    </w:rPr>
                    <w:t xml:space="preserve">To generate funds for research </w:t>
                  </w:r>
                </w:p>
              </w:txbxContent>
            </v:textbox>
          </v:shape>
        </w:pict>
      </w: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396769" w:rsidRDefault="00684A15" w:rsidP="00684A15">
      <w:pPr>
        <w:tabs>
          <w:tab w:val="left" w:pos="2268"/>
          <w:tab w:val="left" w:pos="3402"/>
          <w:tab w:val="left" w:pos="4536"/>
          <w:tab w:val="left" w:pos="5670"/>
          <w:tab w:val="left" w:pos="6804"/>
          <w:tab w:val="left" w:pos="7545"/>
          <w:tab w:val="left" w:pos="7938"/>
        </w:tabs>
        <w:ind w:left="284" w:hanging="284"/>
        <w:rPr>
          <w:rFonts w:ascii="Times New Roman" w:hAnsi="Times New Roman"/>
        </w:rPr>
      </w:pPr>
      <w:r>
        <w:rPr>
          <w:rFonts w:ascii="Times New Roman" w:hAnsi="Times New Roman"/>
        </w:rPr>
        <w:lastRenderedPageBreak/>
        <w:t xml:space="preserve"> </w:t>
      </w:r>
    </w:p>
    <w:p w:rsidR="00DE485A" w:rsidRPr="005B681C" w:rsidRDefault="00684A15" w:rsidP="00684A15">
      <w:pPr>
        <w:tabs>
          <w:tab w:val="left" w:pos="2268"/>
          <w:tab w:val="left" w:pos="3402"/>
          <w:tab w:val="left" w:pos="4536"/>
          <w:tab w:val="left" w:pos="5670"/>
          <w:tab w:val="left" w:pos="6804"/>
          <w:tab w:val="left" w:pos="7545"/>
          <w:tab w:val="left" w:pos="7938"/>
        </w:tabs>
        <w:ind w:left="284" w:hanging="284"/>
        <w:rPr>
          <w:rFonts w:ascii="Times New Roman" w:hAnsi="Times New Roman"/>
        </w:rPr>
      </w:pPr>
      <w:r>
        <w:rPr>
          <w:rFonts w:ascii="Times New Roman" w:hAnsi="Times New Roman"/>
        </w:rPr>
        <w:t xml:space="preserve"> </w:t>
      </w:r>
      <w:r w:rsidR="00DE485A" w:rsidRPr="005B681C">
        <w:rPr>
          <w:rFonts w:ascii="Times New Roman" w:hAnsi="Times New Roman"/>
        </w:rPr>
        <w:t>6.3.5   Library, ICT and physical infrastructure / instrumentation</w:t>
      </w:r>
    </w:p>
    <w:p w:rsidR="00DE485A" w:rsidRDefault="001C52A0" w:rsidP="00DE485A">
      <w:pPr>
        <w:tabs>
          <w:tab w:val="left" w:pos="2268"/>
          <w:tab w:val="left" w:pos="3402"/>
          <w:tab w:val="left" w:pos="4536"/>
          <w:tab w:val="left" w:pos="5670"/>
          <w:tab w:val="left" w:pos="6804"/>
          <w:tab w:val="left" w:pos="7545"/>
          <w:tab w:val="left" w:pos="7938"/>
        </w:tabs>
        <w:ind w:left="1077"/>
        <w:rPr>
          <w:rFonts w:ascii="Times New Roman" w:hAnsi="Times New Roman"/>
        </w:rPr>
      </w:pPr>
      <w:r w:rsidRPr="001C52A0">
        <w:rPr>
          <w:rFonts w:ascii="Times New Roman" w:hAnsi="Times New Roman"/>
          <w:noProof/>
        </w:rPr>
        <w:pict>
          <v:shape id="_x0000_s1177" type="#_x0000_t202" style="position:absolute;left:0;text-align:left;margin-left:20.7pt;margin-top:.85pt;width:421.25pt;height:154.2pt;z-index:251814912">
            <v:textbox style="mso-next-textbox:#_x0000_s1177">
              <w:txbxContent>
                <w:p w:rsidR="00360E59" w:rsidRDefault="00360E59" w:rsidP="00DE485A">
                  <w:pPr>
                    <w:rPr>
                      <w:rFonts w:ascii="Times New Roman" w:hAnsi="Times New Roman"/>
                    </w:rPr>
                  </w:pPr>
                  <w:r w:rsidRPr="009F4D42">
                    <w:rPr>
                      <w:rFonts w:ascii="Times New Roman" w:hAnsi="Times New Roman"/>
                    </w:rPr>
                    <w:t xml:space="preserve">Library is updated with the latest international journals &amp; </w:t>
                  </w:r>
                  <w:r>
                    <w:rPr>
                      <w:rFonts w:ascii="Times New Roman" w:hAnsi="Times New Roman"/>
                    </w:rPr>
                    <w:t>has online subscriptions with Science Direct, Willey onley, Springer</w:t>
                  </w:r>
                  <w:r w:rsidRPr="00ED5333">
                    <w:rPr>
                      <w:rFonts w:ascii="Times New Roman" w:hAnsi="Times New Roman"/>
                    </w:rPr>
                    <w:t xml:space="preserve"> </w:t>
                  </w:r>
                </w:p>
                <w:p w:rsidR="00360E59" w:rsidRDefault="00360E59" w:rsidP="00DE485A">
                  <w:pPr>
                    <w:rPr>
                      <w:rFonts w:ascii="Times New Roman" w:hAnsi="Times New Roman"/>
                    </w:rPr>
                  </w:pPr>
                  <w:r>
                    <w:rPr>
                      <w:rFonts w:ascii="Times New Roman" w:hAnsi="Times New Roman"/>
                    </w:rPr>
                    <w:t>ICT which is a part of university portal is being used for e-governance, student feedback, online tests, virtual notice board, attendance and internal assessment calculations as well as to upload study material online for students .</w:t>
                  </w:r>
                </w:p>
                <w:p w:rsidR="00360E59" w:rsidRDefault="00360E59" w:rsidP="003C3426">
                  <w:pPr>
                    <w:rPr>
                      <w:rFonts w:ascii="Times New Roman" w:hAnsi="Times New Roman"/>
                    </w:rPr>
                  </w:pPr>
                  <w:r>
                    <w:rPr>
                      <w:rFonts w:ascii="Times New Roman" w:hAnsi="Times New Roman"/>
                    </w:rPr>
                    <w:t>Installation of new 24 dental chairs in various departments as well as orthodontic software, portable x ray unit in periodontics  Digital Radiographic machine installed in oral radiology department .</w:t>
                  </w:r>
                </w:p>
                <w:p w:rsidR="00360E59" w:rsidRDefault="00360E59" w:rsidP="00DE485A">
                  <w:pPr>
                    <w:rPr>
                      <w:rFonts w:ascii="Times New Roman" w:hAnsi="Times New Roman"/>
                    </w:rPr>
                  </w:pPr>
                </w:p>
                <w:p w:rsidR="00360E59" w:rsidRDefault="00360E59" w:rsidP="00DE485A"/>
              </w:txbxContent>
            </v:textbox>
          </v:shape>
        </w:pict>
      </w: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3C3426"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3C3426" w:rsidRDefault="003C3426"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178" type="#_x0000_t202" style="position:absolute;margin-left:42.2pt;margin-top:16.55pt;width:384pt;height:20.6pt;z-index:251815936">
            <v:textbox style="mso-next-textbox:#_x0000_s1178">
              <w:txbxContent>
                <w:p w:rsidR="00360E59" w:rsidRDefault="00360E59" w:rsidP="00DE485A"/>
                <w:p w:rsidR="00360E59" w:rsidRDefault="00360E59" w:rsidP="00DE485A"/>
              </w:txbxContent>
            </v:textbox>
          </v:shape>
        </w:pict>
      </w:r>
      <w:r w:rsidR="00DE485A">
        <w:rPr>
          <w:rFonts w:ascii="Times New Roman" w:hAnsi="Times New Roman"/>
        </w:rPr>
        <w:t xml:space="preserve">     </w:t>
      </w:r>
      <w:r w:rsidR="00DE485A" w:rsidRPr="005B681C">
        <w:rPr>
          <w:rFonts w:ascii="Times New Roman" w:hAnsi="Times New Roman"/>
        </w:rPr>
        <w:t>6.3.6   Human Resource Management</w:t>
      </w: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1C52A0" w:rsidRPr="001C52A0">
        <w:rPr>
          <w:rFonts w:ascii="Times New Roman" w:hAnsi="Times New Roman"/>
          <w:noProof/>
        </w:rPr>
        <w:pict>
          <v:shape id="_x0000_s1179" type="#_x0000_t202" style="position:absolute;margin-left:14.05pt;margin-top:24.35pt;width:400.4pt;height:39.15pt;z-index:251816960;mso-position-horizontal-relative:text;mso-position-vertical-relative:text">
            <v:textbox style="mso-next-textbox:#_x0000_s1179">
              <w:txbxContent>
                <w:p w:rsidR="00360E59" w:rsidRPr="009E5D89" w:rsidRDefault="00360E59" w:rsidP="009E5D89">
                  <w:pPr>
                    <w:rPr>
                      <w:rFonts w:ascii="Times New Roman" w:hAnsi="Times New Roman" w:cs="Times New Roman"/>
                    </w:rPr>
                  </w:pPr>
                  <w:r>
                    <w:t xml:space="preserve"> </w:t>
                  </w:r>
                  <w:r w:rsidRPr="009E5D89">
                    <w:rPr>
                      <w:rFonts w:ascii="Times New Roman" w:hAnsi="Times New Roman" w:cs="Times New Roman"/>
                    </w:rPr>
                    <w:t xml:space="preserve">Total faculty is 134 which is greater than the required number prescribed by the UGC and DCI.  Two staff has been recruited in the present year. </w:t>
                  </w:r>
                </w:p>
                <w:p w:rsidR="00360E59" w:rsidRDefault="00360E59" w:rsidP="00DE485A"/>
                <w:p w:rsidR="00360E59" w:rsidRDefault="00360E59" w:rsidP="00DE485A"/>
                <w:p w:rsidR="00360E59" w:rsidRDefault="00360E59" w:rsidP="00DE485A"/>
              </w:txbxContent>
            </v:textbox>
          </v:shape>
        </w:pict>
      </w:r>
      <w:r>
        <w:rPr>
          <w:rFonts w:ascii="Times New Roman" w:hAnsi="Times New Roman"/>
        </w:rPr>
        <w:t xml:space="preserve">    </w:t>
      </w:r>
      <w:r w:rsidRPr="005B681C">
        <w:rPr>
          <w:rFonts w:ascii="Times New Roman" w:hAnsi="Times New Roman"/>
        </w:rPr>
        <w:t>6.3.7   Faculty and Staff recruitment</w:t>
      </w:r>
    </w:p>
    <w:p w:rsidR="00684A15"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743758">
        <w:rPr>
          <w:rFonts w:ascii="Times New Roman" w:hAnsi="Times New Roman"/>
        </w:rPr>
        <w:t xml:space="preserve">               </w:t>
      </w:r>
    </w:p>
    <w:p w:rsidR="00684A15" w:rsidRDefault="00684A15"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180" type="#_x0000_t202" style="position:absolute;margin-left:20.7pt;margin-top:17.75pt;width:405.5pt;height:399.95pt;z-index:251817984">
            <v:textbox style="mso-next-textbox:#_x0000_s1180">
              <w:txbxContent>
                <w:p w:rsidR="00360E59" w:rsidRPr="0086406D" w:rsidRDefault="00360E59" w:rsidP="00DE485A">
                  <w:pPr>
                    <w:widowControl w:val="0"/>
                    <w:autoSpaceDE w:val="0"/>
                    <w:autoSpaceDN w:val="0"/>
                    <w:adjustRightInd w:val="0"/>
                    <w:spacing w:line="240" w:lineRule="auto"/>
                    <w:jc w:val="both"/>
                    <w:rPr>
                      <w:rFonts w:ascii="Times New Roman" w:hAnsi="Times New Roman"/>
                    </w:rPr>
                  </w:pPr>
                  <w:r w:rsidRPr="0086406D">
                    <w:rPr>
                      <w:rFonts w:ascii="Times New Roman" w:hAnsi="Times New Roman"/>
                    </w:rPr>
                    <w:t>1. Tata Memorial Hospital Mumbai for oral cancer management.</w:t>
                  </w:r>
                </w:p>
                <w:p w:rsidR="00360E59" w:rsidRPr="0086406D" w:rsidRDefault="00360E59" w:rsidP="00DE485A">
                  <w:pPr>
                    <w:widowControl w:val="0"/>
                    <w:autoSpaceDE w:val="0"/>
                    <w:autoSpaceDN w:val="0"/>
                    <w:adjustRightInd w:val="0"/>
                    <w:spacing w:line="240" w:lineRule="auto"/>
                    <w:ind w:firstLine="30"/>
                    <w:jc w:val="both"/>
                    <w:rPr>
                      <w:rFonts w:ascii="Times New Roman" w:hAnsi="Times New Roman"/>
                    </w:rPr>
                  </w:pPr>
                  <w:r w:rsidRPr="0086406D">
                    <w:rPr>
                      <w:rFonts w:ascii="Times New Roman" w:hAnsi="Times New Roman"/>
                    </w:rPr>
                    <w:t>2. Maharashtra Medical Foundation Ratna Memorial Hospital, Pune for cancer patient screening</w:t>
                  </w:r>
                </w:p>
                <w:p w:rsidR="00360E59" w:rsidRPr="0086406D" w:rsidRDefault="00360E59" w:rsidP="00DE485A">
                  <w:pPr>
                    <w:widowControl w:val="0"/>
                    <w:autoSpaceDE w:val="0"/>
                    <w:autoSpaceDN w:val="0"/>
                    <w:adjustRightInd w:val="0"/>
                    <w:spacing w:line="240" w:lineRule="auto"/>
                    <w:jc w:val="both"/>
                    <w:rPr>
                      <w:rFonts w:ascii="Times New Roman" w:hAnsi="Times New Roman"/>
                    </w:rPr>
                  </w:pPr>
                  <w:r w:rsidRPr="0086406D">
                    <w:rPr>
                      <w:rFonts w:ascii="Times New Roman" w:hAnsi="Times New Roman"/>
                    </w:rPr>
                    <w:t>3. MeenakshiAmmal Craniofacial Centre, Chennai and Sushrushas Hospital Mumbai, for training in cleft lip and palate surgical management.</w:t>
                  </w:r>
                </w:p>
                <w:p w:rsidR="00360E59" w:rsidRPr="0086406D" w:rsidRDefault="00360E59" w:rsidP="00DE485A">
                  <w:pPr>
                    <w:widowControl w:val="0"/>
                    <w:autoSpaceDE w:val="0"/>
                    <w:autoSpaceDN w:val="0"/>
                    <w:adjustRightInd w:val="0"/>
                    <w:spacing w:line="240" w:lineRule="auto"/>
                    <w:jc w:val="both"/>
                    <w:rPr>
                      <w:rFonts w:ascii="Times New Roman" w:hAnsi="Times New Roman"/>
                    </w:rPr>
                  </w:pPr>
                  <w:r w:rsidRPr="0086406D">
                    <w:rPr>
                      <w:rFonts w:ascii="Times New Roman" w:hAnsi="Times New Roman"/>
                    </w:rPr>
                    <w:t>4. Post graduate student exchange program held with the KLE’s college of dental sciences Belgaum.</w:t>
                  </w:r>
                </w:p>
                <w:p w:rsidR="00360E59" w:rsidRDefault="00360E59" w:rsidP="00DE485A">
                  <w:pPr>
                    <w:widowControl w:val="0"/>
                    <w:autoSpaceDE w:val="0"/>
                    <w:autoSpaceDN w:val="0"/>
                    <w:adjustRightInd w:val="0"/>
                    <w:spacing w:line="240" w:lineRule="auto"/>
                    <w:jc w:val="both"/>
                    <w:rPr>
                      <w:rFonts w:ascii="Times New Roman" w:hAnsi="Times New Roman"/>
                    </w:rPr>
                  </w:pPr>
                  <w:r>
                    <w:rPr>
                      <w:rFonts w:ascii="Times New Roman" w:hAnsi="Times New Roman"/>
                    </w:rPr>
                    <w:t xml:space="preserve">5. Sushrusha Hospital Mumbai </w:t>
                  </w:r>
                </w:p>
                <w:p w:rsidR="00360E59" w:rsidRPr="0086406D" w:rsidRDefault="00360E59" w:rsidP="00DE485A">
                  <w:pPr>
                    <w:widowControl w:val="0"/>
                    <w:autoSpaceDE w:val="0"/>
                    <w:autoSpaceDN w:val="0"/>
                    <w:adjustRightInd w:val="0"/>
                    <w:spacing w:line="240" w:lineRule="auto"/>
                    <w:jc w:val="both"/>
                    <w:rPr>
                      <w:rFonts w:ascii="Times New Roman" w:hAnsi="Times New Roman"/>
                    </w:rPr>
                  </w:pPr>
                  <w:r w:rsidRPr="0086406D">
                    <w:rPr>
                      <w:rFonts w:ascii="Times New Roman" w:hAnsi="Times New Roman"/>
                    </w:rPr>
                    <w:t xml:space="preserve"> 6. Johnson and Johnson Institute Mumbai</w:t>
                  </w:r>
                </w:p>
                <w:p w:rsidR="00360E59" w:rsidRDefault="00360E59" w:rsidP="00DE485A">
                  <w:pPr>
                    <w:tabs>
                      <w:tab w:val="left" w:pos="3180"/>
                      <w:tab w:val="left" w:pos="7822"/>
                    </w:tabs>
                    <w:spacing w:line="240" w:lineRule="auto"/>
                    <w:ind w:hanging="1080"/>
                    <w:rPr>
                      <w:rFonts w:ascii="Times New Roman" w:hAnsi="Times New Roman"/>
                    </w:rPr>
                  </w:pPr>
                  <w:r w:rsidRPr="0086406D">
                    <w:rPr>
                      <w:rFonts w:ascii="Times New Roman" w:hAnsi="Times New Roman"/>
                    </w:rPr>
                    <w:t xml:space="preserve">   </w:t>
                  </w:r>
                  <w:r>
                    <w:rPr>
                      <w:rFonts w:ascii="Times New Roman" w:hAnsi="Times New Roman"/>
                    </w:rPr>
                    <w:t xml:space="preserve">                  </w:t>
                  </w:r>
                  <w:r w:rsidRPr="0086406D">
                    <w:rPr>
                      <w:rFonts w:ascii="Times New Roman" w:hAnsi="Times New Roman"/>
                    </w:rPr>
                    <w:t>7. Rajiv Ga</w:t>
                  </w:r>
                  <w:r>
                    <w:rPr>
                      <w:rFonts w:ascii="Times New Roman" w:hAnsi="Times New Roman"/>
                    </w:rPr>
                    <w:t>ndhi Institute of Biotechnology</w:t>
                  </w:r>
                </w:p>
                <w:p w:rsidR="00360E59" w:rsidRPr="0086406D" w:rsidRDefault="00360E59" w:rsidP="00DE485A">
                  <w:pPr>
                    <w:tabs>
                      <w:tab w:val="left" w:pos="3180"/>
                      <w:tab w:val="left" w:pos="7822"/>
                    </w:tabs>
                    <w:spacing w:line="240" w:lineRule="auto"/>
                    <w:ind w:hanging="1080"/>
                    <w:rPr>
                      <w:rFonts w:ascii="Times New Roman" w:hAnsi="Times New Roman"/>
                    </w:rPr>
                  </w:pPr>
                  <w:r>
                    <w:rPr>
                      <w:rFonts w:ascii="Times New Roman" w:hAnsi="Times New Roman"/>
                    </w:rPr>
                    <w:t xml:space="preserve">             </w:t>
                  </w:r>
                  <w:r w:rsidRPr="0086406D">
                    <w:rPr>
                      <w:rFonts w:ascii="Times New Roman" w:hAnsi="Times New Roman"/>
                    </w:rPr>
                    <w:t xml:space="preserve">        8. Young India </w:t>
                  </w:r>
                </w:p>
                <w:p w:rsidR="00360E59" w:rsidRDefault="00360E59" w:rsidP="00DE485A">
                  <w:pPr>
                    <w:tabs>
                      <w:tab w:val="left" w:pos="3180"/>
                      <w:tab w:val="left" w:pos="7822"/>
                    </w:tabs>
                    <w:spacing w:line="240" w:lineRule="auto"/>
                    <w:rPr>
                      <w:rFonts w:ascii="Times New Roman" w:hAnsi="Times New Roman"/>
                    </w:rPr>
                  </w:pPr>
                  <w:r w:rsidRPr="0086406D">
                    <w:rPr>
                      <w:rFonts w:ascii="Times New Roman" w:hAnsi="Times New Roman"/>
                    </w:rPr>
                    <w:t xml:space="preserve"> 9. Rotary club of Khadki</w:t>
                  </w:r>
                </w:p>
                <w:p w:rsidR="00360E59" w:rsidRPr="0086406D" w:rsidRDefault="00360E59" w:rsidP="00DE485A">
                  <w:pPr>
                    <w:tabs>
                      <w:tab w:val="left" w:pos="3180"/>
                      <w:tab w:val="left" w:pos="7822"/>
                    </w:tabs>
                    <w:spacing w:line="240" w:lineRule="auto"/>
                    <w:rPr>
                      <w:rFonts w:ascii="Times New Roman" w:hAnsi="Times New Roman"/>
                    </w:rPr>
                  </w:pPr>
                  <w:r>
                    <w:rPr>
                      <w:rFonts w:ascii="Times New Roman" w:hAnsi="Times New Roman"/>
                    </w:rPr>
                    <w:t>10. Mukul Madhav Foundation</w:t>
                  </w:r>
                </w:p>
                <w:p w:rsidR="00360E59" w:rsidRPr="0086406D" w:rsidRDefault="00360E59" w:rsidP="00DE485A">
                  <w:pPr>
                    <w:tabs>
                      <w:tab w:val="left" w:pos="3180"/>
                      <w:tab w:val="left" w:pos="7822"/>
                    </w:tabs>
                    <w:spacing w:line="240" w:lineRule="auto"/>
                    <w:rPr>
                      <w:rFonts w:ascii="Times New Roman" w:hAnsi="Times New Roman"/>
                    </w:rPr>
                  </w:pPr>
                  <w:r>
                    <w:rPr>
                      <w:rFonts w:ascii="Times New Roman" w:hAnsi="Times New Roman"/>
                    </w:rPr>
                    <w:t>11</w:t>
                  </w:r>
                  <w:r w:rsidRPr="0086406D">
                    <w:rPr>
                      <w:rFonts w:ascii="Times New Roman" w:hAnsi="Times New Roman"/>
                    </w:rPr>
                    <w:t>. Mahatma Gandhi Hospital</w:t>
                  </w:r>
                </w:p>
                <w:p w:rsidR="00360E59" w:rsidRDefault="00360E59" w:rsidP="00DE485A">
                  <w:pPr>
                    <w:tabs>
                      <w:tab w:val="left" w:pos="3180"/>
                      <w:tab w:val="left" w:pos="7822"/>
                    </w:tabs>
                    <w:spacing w:line="240" w:lineRule="auto"/>
                    <w:rPr>
                      <w:rFonts w:ascii="Times New Roman" w:hAnsi="Times New Roman"/>
                    </w:rPr>
                  </w:pPr>
                  <w:r>
                    <w:rPr>
                      <w:rFonts w:ascii="Times New Roman" w:hAnsi="Times New Roman"/>
                    </w:rPr>
                    <w:t>12</w:t>
                  </w:r>
                  <w:r w:rsidRPr="0086406D">
                    <w:rPr>
                      <w:rFonts w:ascii="Times New Roman" w:hAnsi="Times New Roman"/>
                    </w:rPr>
                    <w:t>.IRSHA, School for interactive research.</w:t>
                  </w:r>
                </w:p>
                <w:p w:rsidR="00360E59" w:rsidRPr="0086406D" w:rsidRDefault="00360E59" w:rsidP="00DE485A">
                  <w:pPr>
                    <w:tabs>
                      <w:tab w:val="left" w:pos="3180"/>
                      <w:tab w:val="left" w:pos="7822"/>
                    </w:tabs>
                    <w:spacing w:after="0" w:line="240" w:lineRule="auto"/>
                    <w:ind w:hanging="900"/>
                    <w:jc w:val="both"/>
                    <w:rPr>
                      <w:rFonts w:ascii="Times New Roman" w:hAnsi="Times New Roman"/>
                    </w:rPr>
                  </w:pPr>
                  <w:r w:rsidRPr="0086406D">
                    <w:rPr>
                      <w:rFonts w:ascii="Times New Roman" w:hAnsi="Times New Roman"/>
                    </w:rPr>
                    <w:t xml:space="preserve">    </w:t>
                  </w:r>
                  <w:r>
                    <w:rPr>
                      <w:rFonts w:ascii="Times New Roman" w:hAnsi="Times New Roman"/>
                    </w:rPr>
                    <w:t xml:space="preserve">13. </w:t>
                  </w:r>
                  <w:r w:rsidRPr="0086406D">
                    <w:rPr>
                      <w:rFonts w:ascii="Times New Roman" w:hAnsi="Times New Roman"/>
                    </w:rPr>
                    <w:t>P</w:t>
                  </w:r>
                  <w:r>
                    <w:rPr>
                      <w:rFonts w:ascii="Times New Roman" w:hAnsi="Times New Roman"/>
                    </w:rPr>
                    <w:t xml:space="preserve">  Po</w:t>
                  </w:r>
                  <w:r w:rsidRPr="0086406D">
                    <w:rPr>
                      <w:rFonts w:ascii="Times New Roman" w:hAnsi="Times New Roman"/>
                    </w:rPr>
                    <w:t>st graduate students/faculty have done dental treatment/research projects in collaboration with following lab/institutions:</w:t>
                  </w:r>
                  <w:r>
                    <w:rPr>
                      <w:rFonts w:ascii="Times New Roman" w:hAnsi="Times New Roman"/>
                    </w:rPr>
                    <w:t xml:space="preserve"> </w:t>
                  </w:r>
                </w:p>
                <w:p w:rsidR="00360E59" w:rsidRPr="0086406D" w:rsidRDefault="00360E59" w:rsidP="00DE485A">
                  <w:pPr>
                    <w:pStyle w:val="ListParagraph"/>
                    <w:spacing w:after="0" w:line="240" w:lineRule="auto"/>
                    <w:jc w:val="both"/>
                    <w:rPr>
                      <w:rFonts w:ascii="Times New Roman" w:hAnsi="Times New Roman"/>
                    </w:rPr>
                  </w:pPr>
                  <w:r w:rsidRPr="0086406D">
                    <w:rPr>
                      <w:rFonts w:ascii="Times New Roman" w:hAnsi="Times New Roman"/>
                    </w:rPr>
                    <w:t>a) Poona college of Pharmacy for research purpose</w:t>
                  </w:r>
                </w:p>
                <w:p w:rsidR="00360E59" w:rsidRPr="0086406D" w:rsidRDefault="00360E59" w:rsidP="00DE485A">
                  <w:pPr>
                    <w:widowControl w:val="0"/>
                    <w:autoSpaceDE w:val="0"/>
                    <w:autoSpaceDN w:val="0"/>
                    <w:adjustRightInd w:val="0"/>
                    <w:spacing w:after="0" w:line="240" w:lineRule="auto"/>
                    <w:jc w:val="both"/>
                    <w:rPr>
                      <w:rFonts w:ascii="Times New Roman" w:hAnsi="Times New Roman"/>
                    </w:rPr>
                  </w:pPr>
                  <w:r w:rsidRPr="0086406D">
                    <w:rPr>
                      <w:rFonts w:ascii="Times New Roman" w:hAnsi="Times New Roman"/>
                    </w:rPr>
                    <w:t xml:space="preserve">          </w:t>
                  </w:r>
                  <w:r>
                    <w:rPr>
                      <w:rFonts w:ascii="Times New Roman" w:hAnsi="Times New Roman"/>
                    </w:rPr>
                    <w:t xml:space="preserve"> </w:t>
                  </w:r>
                  <w:r w:rsidRPr="0086406D">
                    <w:rPr>
                      <w:rFonts w:ascii="Times New Roman" w:hAnsi="Times New Roman"/>
                    </w:rPr>
                    <w:t xml:space="preserve"> </w:t>
                  </w:r>
                  <w:r>
                    <w:rPr>
                      <w:rFonts w:ascii="Times New Roman" w:hAnsi="Times New Roman"/>
                    </w:rPr>
                    <w:t xml:space="preserve"> </w:t>
                  </w:r>
                  <w:r w:rsidRPr="0086406D">
                    <w:rPr>
                      <w:rFonts w:ascii="Times New Roman" w:hAnsi="Times New Roman"/>
                    </w:rPr>
                    <w:t xml:space="preserve"> b) Institute of Biotechnology, BharatiVidyapeeth University for research               </w:t>
                  </w:r>
                </w:p>
                <w:p w:rsidR="00360E59" w:rsidRPr="0086406D" w:rsidRDefault="00360E59" w:rsidP="00DE485A">
                  <w:pPr>
                    <w:widowControl w:val="0"/>
                    <w:tabs>
                      <w:tab w:val="left" w:pos="900"/>
                    </w:tabs>
                    <w:autoSpaceDE w:val="0"/>
                    <w:autoSpaceDN w:val="0"/>
                    <w:adjustRightInd w:val="0"/>
                    <w:spacing w:after="0" w:line="480" w:lineRule="auto"/>
                    <w:jc w:val="both"/>
                    <w:rPr>
                      <w:rFonts w:ascii="Times New Roman" w:hAnsi="Times New Roman"/>
                    </w:rPr>
                  </w:pPr>
                  <w:r w:rsidRPr="0086406D">
                    <w:rPr>
                      <w:rFonts w:ascii="Times New Roman" w:hAnsi="Times New Roman"/>
                    </w:rPr>
                    <w:t xml:space="preserve">        </w:t>
                  </w:r>
                  <w:r>
                    <w:rPr>
                      <w:rFonts w:ascii="Times New Roman" w:hAnsi="Times New Roman"/>
                    </w:rPr>
                    <w:t xml:space="preserve">  </w:t>
                  </w:r>
                  <w:r w:rsidRPr="0086406D">
                    <w:rPr>
                      <w:rFonts w:ascii="Times New Roman" w:hAnsi="Times New Roman"/>
                    </w:rPr>
                    <w:t xml:space="preserve">    c)Praj Metallurgy Laboratory</w:t>
                  </w:r>
                </w:p>
                <w:p w:rsidR="00360E59" w:rsidRDefault="00360E59" w:rsidP="00DE485A"/>
                <w:p w:rsidR="00360E59" w:rsidRDefault="00360E59" w:rsidP="00DE485A"/>
              </w:txbxContent>
            </v:textbox>
          </v:shape>
        </w:pict>
      </w:r>
      <w:r w:rsidR="00743758">
        <w:rPr>
          <w:rFonts w:ascii="Times New Roman" w:hAnsi="Times New Roman"/>
        </w:rPr>
        <w:t xml:space="preserve"> </w:t>
      </w:r>
      <w:r w:rsidR="00DE485A" w:rsidRPr="005B681C">
        <w:rPr>
          <w:rFonts w:ascii="Times New Roman" w:hAnsi="Times New Roman"/>
        </w:rPr>
        <w:t>6.3.8   Industry Interaction / Collaboration</w:t>
      </w: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396769" w:rsidP="0039676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 xml:space="preserve">         </w:t>
      </w:r>
      <w:r w:rsidR="00DE485A" w:rsidRPr="005B681C">
        <w:rPr>
          <w:rFonts w:ascii="Times New Roman" w:hAnsi="Times New Roman"/>
        </w:rPr>
        <w:t xml:space="preserve">6.3.9   Admission of Students </w:t>
      </w:r>
    </w:p>
    <w:p w:rsidR="00DE485A" w:rsidRDefault="001C52A0" w:rsidP="00DE485A">
      <w:pPr>
        <w:tabs>
          <w:tab w:val="left" w:pos="2268"/>
          <w:tab w:val="left" w:pos="3402"/>
          <w:tab w:val="left" w:pos="4536"/>
          <w:tab w:val="left" w:pos="5670"/>
          <w:tab w:val="left" w:pos="6804"/>
          <w:tab w:val="left" w:pos="7545"/>
          <w:tab w:val="left" w:pos="7938"/>
        </w:tabs>
        <w:ind w:left="1077"/>
        <w:rPr>
          <w:rFonts w:ascii="Times New Roman" w:hAnsi="Times New Roman"/>
        </w:rPr>
      </w:pPr>
      <w:r w:rsidRPr="001C52A0">
        <w:rPr>
          <w:rFonts w:ascii="Times New Roman" w:hAnsi="Times New Roman"/>
          <w:noProof/>
        </w:rPr>
        <w:pict>
          <v:shape id="_x0000_s1270" type="#_x0000_t202" style="position:absolute;left:0;text-align:left;margin-left:32.25pt;margin-top:13.5pt;width:389.8pt;height:136.3pt;z-index:251910144">
            <v:textbox style="mso-next-textbox:#_x0000_s1270">
              <w:txbxContent>
                <w:p w:rsidR="00360E59" w:rsidRPr="00950417" w:rsidRDefault="00360E59" w:rsidP="00DE485A">
                  <w:pPr>
                    <w:spacing w:after="0" w:line="240" w:lineRule="auto"/>
                    <w:jc w:val="both"/>
                    <w:rPr>
                      <w:rFonts w:ascii="Times New Roman" w:hAnsi="Times New Roman"/>
                    </w:rPr>
                  </w:pPr>
                  <w:r w:rsidRPr="00950417">
                    <w:rPr>
                      <w:rFonts w:ascii="Times New Roman" w:hAnsi="Times New Roman"/>
                    </w:rPr>
                    <w:t>The institution ensures wide publicity to the admission process</w:t>
                  </w:r>
                  <w:r w:rsidRPr="00950417">
                    <w:rPr>
                      <w:rFonts w:ascii="Times New Roman" w:hAnsi="Times New Roman"/>
                      <w:bCs/>
                    </w:rPr>
                    <w:t xml:space="preserve"> by placing advertisements</w:t>
                  </w:r>
                  <w:r w:rsidRPr="00950417">
                    <w:rPr>
                      <w:rFonts w:ascii="Times New Roman" w:hAnsi="Times New Roman"/>
                    </w:rPr>
                    <w:t xml:space="preserve"> in all leading national/ regional newspapers. </w:t>
                  </w:r>
                  <w:r w:rsidRPr="00950417">
                    <w:rPr>
                      <w:rFonts w:ascii="Times New Roman" w:hAnsi="Times New Roman"/>
                      <w:bCs/>
                    </w:rPr>
                    <w:t>Information brochure (Prospectus)</w:t>
                  </w:r>
                  <w:r w:rsidRPr="00950417">
                    <w:rPr>
                      <w:rFonts w:ascii="Times New Roman" w:hAnsi="Times New Roman"/>
                    </w:rPr>
                    <w:t xml:space="preserve"> is available well in advance. It gives all the details of the course, the admission procedure, the application procedure, the syllabus for the exam, the no. of seats available in the regular category and the foreign/NRI/Management categories and the dates of the exam, declaration of results and opening of the college. The </w:t>
                  </w:r>
                  <w:r w:rsidRPr="00950417">
                    <w:rPr>
                      <w:rFonts w:ascii="Times New Roman" w:hAnsi="Times New Roman"/>
                      <w:bCs/>
                    </w:rPr>
                    <w:t>institutional web site (www.</w:t>
                  </w:r>
                  <w:r w:rsidRPr="00950417">
                    <w:rPr>
                      <w:rFonts w:ascii="Times New Roman" w:hAnsi="Times New Roman"/>
                    </w:rPr>
                    <w:t xml:space="preserve">dchpune.bharatividyapeeth.edu) is functional and gives all the details of the course and the admission process.The selection of students for admission is based on </w:t>
                  </w:r>
                  <w:r w:rsidRPr="00950417">
                    <w:rPr>
                      <w:rFonts w:ascii="Times New Roman" w:hAnsi="Times New Roman"/>
                      <w:b/>
                    </w:rPr>
                    <w:t>CET</w:t>
                  </w:r>
                  <w:r w:rsidRPr="00950417">
                    <w:rPr>
                      <w:rFonts w:ascii="Times New Roman" w:hAnsi="Times New Roman"/>
                    </w:rPr>
                    <w:t xml:space="preserve"> (Common Entrance Test) for BDS and </w:t>
                  </w:r>
                  <w:r w:rsidRPr="00950417">
                    <w:rPr>
                      <w:rFonts w:ascii="Times New Roman" w:hAnsi="Times New Roman"/>
                      <w:b/>
                    </w:rPr>
                    <w:t>DENPET</w:t>
                  </w:r>
                  <w:r w:rsidRPr="00950417">
                    <w:rPr>
                      <w:rFonts w:ascii="Times New Roman" w:hAnsi="Times New Roman"/>
                    </w:rPr>
                    <w:t xml:space="preserve"> (Dental Postgraduate Entrance Test) for MDS,which is conducted at centers in Pune, Mumbai, Delhi and Hyderabad.</w:t>
                  </w:r>
                </w:p>
                <w:p w:rsidR="00360E59" w:rsidRPr="00950417" w:rsidRDefault="00360E59" w:rsidP="00DE485A">
                  <w:pPr>
                    <w:spacing w:after="0" w:line="240" w:lineRule="auto"/>
                    <w:jc w:val="both"/>
                    <w:rPr>
                      <w:rFonts w:ascii="Times New Roman" w:hAnsi="Times New Roman"/>
                    </w:rPr>
                  </w:pPr>
                  <w:r w:rsidRPr="00950417">
                    <w:rPr>
                      <w:rFonts w:ascii="Times New Roman" w:hAnsi="Times New Roman"/>
                    </w:rPr>
                    <w:t>The admission to the BDS/MDS courses is strictly on the basis of merit obtained by the students in the entrance tests conducted by Bharati Vidyapeeth University and also eligibility criteria are important for the students to fulfill which are as per the guidelines of DCI</w:t>
                  </w:r>
                </w:p>
                <w:p w:rsidR="00360E59" w:rsidRDefault="00360E59" w:rsidP="00DE485A">
                  <w:pPr>
                    <w:spacing w:line="240" w:lineRule="auto"/>
                  </w:pPr>
                </w:p>
                <w:p w:rsidR="00360E59" w:rsidRDefault="00360E59" w:rsidP="00DE485A">
                  <w:pPr>
                    <w:spacing w:line="240" w:lineRule="auto"/>
                  </w:pPr>
                </w:p>
                <w:p w:rsidR="00360E59" w:rsidRDefault="00360E59" w:rsidP="00DE485A">
                  <w:pPr>
                    <w:spacing w:line="240" w:lineRule="auto"/>
                  </w:pPr>
                </w:p>
                <w:p w:rsidR="00360E59" w:rsidRPr="00950417" w:rsidRDefault="00360E59" w:rsidP="00DE485A">
                  <w:pPr>
                    <w:spacing w:line="240" w:lineRule="auto"/>
                  </w:pPr>
                </w:p>
                <w:p w:rsidR="00360E59" w:rsidRDefault="00360E59" w:rsidP="00DE485A"/>
              </w:txbxContent>
            </v:textbox>
          </v:shape>
        </w:pict>
      </w:r>
    </w:p>
    <w:p w:rsidR="00DE485A" w:rsidRPr="005B681C"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DE485A">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F35EA" w:rsidRDefault="005F35EA" w:rsidP="00DE485A">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3964" w:tblpY="11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1"/>
        <w:gridCol w:w="2948"/>
      </w:tblGrid>
      <w:tr w:rsidR="00DE485A" w:rsidRPr="005B681C" w:rsidTr="00396769">
        <w:trPr>
          <w:trHeight w:val="475"/>
        </w:trPr>
        <w:tc>
          <w:tcPr>
            <w:tcW w:w="2241" w:type="dxa"/>
          </w:tcPr>
          <w:p w:rsidR="00DE485A" w:rsidRPr="005B681C" w:rsidRDefault="00DE485A" w:rsidP="0039676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2948" w:type="dxa"/>
          </w:tcPr>
          <w:p w:rsidR="00DE485A" w:rsidRPr="005B681C" w:rsidRDefault="00DE485A" w:rsidP="0039676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 xml:space="preserve">Health scheme </w:t>
            </w:r>
          </w:p>
        </w:tc>
      </w:tr>
      <w:tr w:rsidR="00DE485A" w:rsidRPr="005B681C" w:rsidTr="00396769">
        <w:trPr>
          <w:trHeight w:val="412"/>
        </w:trPr>
        <w:tc>
          <w:tcPr>
            <w:tcW w:w="2241" w:type="dxa"/>
          </w:tcPr>
          <w:p w:rsidR="00DE485A" w:rsidRPr="005B681C" w:rsidRDefault="00DE485A" w:rsidP="0039676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2948" w:type="dxa"/>
          </w:tcPr>
          <w:p w:rsidR="00DE485A" w:rsidRPr="005B681C" w:rsidRDefault="00DE485A" w:rsidP="0039676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Health scheme</w:t>
            </w:r>
          </w:p>
        </w:tc>
      </w:tr>
      <w:tr w:rsidR="00DE485A" w:rsidRPr="005B681C" w:rsidTr="00396769">
        <w:trPr>
          <w:trHeight w:val="269"/>
        </w:trPr>
        <w:tc>
          <w:tcPr>
            <w:tcW w:w="2241" w:type="dxa"/>
          </w:tcPr>
          <w:p w:rsidR="00DE485A" w:rsidRPr="005B681C" w:rsidRDefault="00DE485A" w:rsidP="0039676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2948" w:type="dxa"/>
          </w:tcPr>
          <w:p w:rsidR="00DE485A" w:rsidRPr="005B681C" w:rsidRDefault="00DE485A" w:rsidP="0039676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Concession in treatments</w:t>
            </w:r>
          </w:p>
        </w:tc>
      </w:tr>
    </w:tbl>
    <w:p w:rsidR="00684A15" w:rsidRDefault="00684A15" w:rsidP="00DE485A">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396769" w:rsidRDefault="00396769" w:rsidP="00DE485A">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DE485A" w:rsidP="00DE485A">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DE485A" w:rsidRPr="005B681C" w:rsidRDefault="00DE485A" w:rsidP="00DE485A">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DE485A" w:rsidP="00DE485A">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DE485A"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041" type="#_x0000_t202" style="position:absolute;margin-left:162pt;margin-top:16.35pt;width:70.85pt;height:33.05pt;z-index:251675648">
            <v:textbox style="mso-next-textbox:#_x0000_s1041">
              <w:txbxContent>
                <w:p w:rsidR="00360E59" w:rsidRDefault="00360E59" w:rsidP="00DE485A"/>
              </w:txbxContent>
            </v:textbox>
          </v:shape>
        </w:pic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63" type="#_x0000_t202" style="position:absolute;margin-left:324pt;margin-top:19.05pt;width:27pt;height:21.05pt;z-index:251902976">
            <v:textbox style="mso-next-textbox:#_x0000_s1263">
              <w:txbxContent>
                <w:p w:rsidR="00360E59" w:rsidRDefault="00360E59" w:rsidP="00DE485A"/>
              </w:txbxContent>
            </v:textbox>
          </v:shape>
        </w:pict>
      </w:r>
      <w:r w:rsidRPr="001C52A0">
        <w:rPr>
          <w:rFonts w:ascii="Times New Roman" w:hAnsi="Times New Roman"/>
          <w:noProof/>
        </w:rPr>
        <w:pict>
          <v:shape id="_x0000_s1262" type="#_x0000_t202" style="position:absolute;margin-left:261pt;margin-top:19.05pt;width:27pt;height:21.05pt;z-index:251901952">
            <v:textbox style="mso-next-textbox:#_x0000_s1262">
              <w:txbxContent>
                <w:p w:rsidR="00360E59" w:rsidRDefault="00360E59" w:rsidP="00DE485A">
                  <w:r>
                    <w:t>√</w:t>
                  </w:r>
                </w:p>
              </w:txbxContent>
            </v:textbox>
          </v:shape>
        </w:pic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DE485A" w:rsidRPr="005B681C" w:rsidRDefault="00DE485A" w:rsidP="00DE485A">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560" w:type="dxa"/>
        <w:tblInd w:w="775" w:type="dxa"/>
        <w:tblLayout w:type="fixed"/>
        <w:tblCellMar>
          <w:top w:w="55" w:type="dxa"/>
          <w:left w:w="55" w:type="dxa"/>
          <w:bottom w:w="55" w:type="dxa"/>
          <w:right w:w="55" w:type="dxa"/>
        </w:tblCellMar>
        <w:tblLook w:val="0000"/>
      </w:tblPr>
      <w:tblGrid>
        <w:gridCol w:w="1814"/>
        <w:gridCol w:w="1330"/>
        <w:gridCol w:w="1540"/>
        <w:gridCol w:w="1427"/>
        <w:gridCol w:w="1449"/>
      </w:tblGrid>
      <w:tr w:rsidR="00DE485A" w:rsidRPr="005B681C" w:rsidTr="00DE485A">
        <w:tc>
          <w:tcPr>
            <w:tcW w:w="1814" w:type="dxa"/>
            <w:vMerge w:val="restart"/>
            <w:tcBorders>
              <w:top w:val="single" w:sz="1" w:space="0" w:color="000000"/>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2"/>
                <w:szCs w:val="22"/>
              </w:rPr>
            </w:pPr>
            <w:r w:rsidRPr="005B681C">
              <w:rPr>
                <w:rFonts w:cs="Times New Roman"/>
                <w:sz w:val="22"/>
                <w:szCs w:val="22"/>
              </w:rPr>
              <w:t>External</w:t>
            </w:r>
          </w:p>
        </w:tc>
        <w:tc>
          <w:tcPr>
            <w:tcW w:w="2876" w:type="dxa"/>
            <w:gridSpan w:val="2"/>
            <w:tcBorders>
              <w:top w:val="single" w:sz="1" w:space="0" w:color="000000"/>
              <w:left w:val="single" w:sz="1" w:space="0" w:color="000000"/>
              <w:bottom w:val="single" w:sz="1" w:space="0" w:color="000000"/>
              <w:right w:val="single" w:sz="1" w:space="0" w:color="000000"/>
            </w:tcBorders>
            <w:shd w:val="clear" w:color="auto" w:fill="auto"/>
          </w:tcPr>
          <w:p w:rsidR="00DE485A" w:rsidRPr="005B681C" w:rsidRDefault="00DE485A" w:rsidP="00DE485A">
            <w:pPr>
              <w:pStyle w:val="TableContents"/>
              <w:jc w:val="center"/>
              <w:rPr>
                <w:rFonts w:cs="Times New Roman"/>
                <w:sz w:val="22"/>
                <w:szCs w:val="22"/>
              </w:rPr>
            </w:pPr>
            <w:r w:rsidRPr="005B681C">
              <w:rPr>
                <w:rFonts w:cs="Times New Roman"/>
                <w:sz w:val="22"/>
                <w:szCs w:val="22"/>
              </w:rPr>
              <w:t>Internal</w:t>
            </w:r>
          </w:p>
        </w:tc>
      </w:tr>
      <w:tr w:rsidR="00DE485A" w:rsidRPr="005B681C" w:rsidTr="00DE485A">
        <w:tc>
          <w:tcPr>
            <w:tcW w:w="1814" w:type="dxa"/>
            <w:vMerge/>
            <w:tcBorders>
              <w:top w:val="single" w:sz="1" w:space="0" w:color="000000"/>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2"/>
                <w:szCs w:val="22"/>
              </w:rPr>
            </w:pPr>
            <w:r w:rsidRPr="005B681C">
              <w:rPr>
                <w:rFonts w:cs="Times New Roman"/>
                <w:sz w:val="22"/>
                <w:szCs w:val="22"/>
              </w:rPr>
              <w:t>Yes/No</w:t>
            </w:r>
          </w:p>
        </w:tc>
        <w:tc>
          <w:tcPr>
            <w:tcW w:w="1449" w:type="dxa"/>
            <w:tcBorders>
              <w:left w:val="single" w:sz="1" w:space="0" w:color="000000"/>
              <w:bottom w:val="single" w:sz="1" w:space="0" w:color="000000"/>
              <w:right w:val="single" w:sz="1" w:space="0" w:color="000000"/>
            </w:tcBorders>
            <w:shd w:val="clear" w:color="auto" w:fill="auto"/>
          </w:tcPr>
          <w:p w:rsidR="00DE485A" w:rsidRPr="005B681C" w:rsidRDefault="00DE485A" w:rsidP="00DE485A">
            <w:pPr>
              <w:pStyle w:val="TableContents"/>
              <w:jc w:val="center"/>
              <w:rPr>
                <w:rFonts w:cs="Times New Roman"/>
                <w:sz w:val="22"/>
                <w:szCs w:val="22"/>
              </w:rPr>
            </w:pPr>
            <w:r w:rsidRPr="005B681C">
              <w:rPr>
                <w:rFonts w:cs="Times New Roman"/>
                <w:sz w:val="22"/>
                <w:szCs w:val="22"/>
              </w:rPr>
              <w:t>Authority</w:t>
            </w:r>
          </w:p>
        </w:tc>
      </w:tr>
      <w:tr w:rsidR="00DE485A" w:rsidRPr="005B681C" w:rsidTr="00DE485A">
        <w:tc>
          <w:tcPr>
            <w:tcW w:w="1814" w:type="dxa"/>
            <w:tcBorders>
              <w:left w:val="single" w:sz="1" w:space="0" w:color="000000"/>
              <w:bottom w:val="single" w:sz="1" w:space="0" w:color="000000"/>
            </w:tcBorders>
            <w:shd w:val="clear" w:color="auto" w:fill="auto"/>
          </w:tcPr>
          <w:p w:rsidR="00DE485A" w:rsidRPr="005B681C" w:rsidRDefault="00DE485A" w:rsidP="00DE485A">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DE485A" w:rsidRPr="005B681C" w:rsidRDefault="001C52A0" w:rsidP="00DE485A">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DE485A" w:rsidRPr="005B681C">
              <w:rPr>
                <w:rFonts w:cs="Times New Roman"/>
              </w:rPr>
              <w:instrText xml:space="preserve"> FORMTEXT </w:instrText>
            </w:r>
            <w:r w:rsidRPr="005B681C">
              <w:rPr>
                <w:rFonts w:cs="Times New Roman"/>
              </w:rPr>
            </w:r>
            <w:r w:rsidRPr="005B681C">
              <w:rPr>
                <w:rFonts w:cs="Times New Roman"/>
              </w:rPr>
              <w:fldChar w:fldCharType="separate"/>
            </w:r>
            <w:r w:rsidR="00DE485A" w:rsidRPr="005B681C">
              <w:rPr>
                <w:rFonts w:cs="Times New Roman"/>
                <w:noProof/>
              </w:rPr>
              <w:t> </w:t>
            </w:r>
            <w:r w:rsidR="00DE485A" w:rsidRPr="005B681C">
              <w:rPr>
                <w:rFonts w:cs="Times New Roman"/>
                <w:noProof/>
              </w:rPr>
              <w:t> </w:t>
            </w:r>
            <w:r w:rsidR="00DE485A" w:rsidRPr="005B681C">
              <w:rPr>
                <w:rFonts w:cs="Times New Roman"/>
                <w:noProof/>
              </w:rPr>
              <w:t> </w:t>
            </w:r>
            <w:r w:rsidR="00DE485A" w:rsidRPr="005B681C">
              <w:rPr>
                <w:rFonts w:cs="Times New Roman"/>
                <w:noProof/>
              </w:rPr>
              <w:t> </w:t>
            </w:r>
            <w:r w:rsidR="00DE485A" w:rsidRPr="005B681C">
              <w:rPr>
                <w:rFonts w:cs="Times New Roman"/>
                <w:noProof/>
              </w:rPr>
              <w:t> </w:t>
            </w:r>
            <w:r w:rsidRPr="005B681C">
              <w:rPr>
                <w:rFonts w:cs="Times New Roman"/>
              </w:rPr>
              <w:fldChar w:fldCharType="end"/>
            </w:r>
          </w:p>
        </w:tc>
        <w:tc>
          <w:tcPr>
            <w:tcW w:w="1540" w:type="dxa"/>
            <w:tcBorders>
              <w:left w:val="single" w:sz="1" w:space="0" w:color="000000"/>
              <w:bottom w:val="single" w:sz="1" w:space="0" w:color="000000"/>
            </w:tcBorders>
            <w:shd w:val="clear" w:color="auto" w:fill="auto"/>
          </w:tcPr>
          <w:p w:rsidR="00DE485A" w:rsidRPr="005B681C" w:rsidRDefault="001C52A0" w:rsidP="00DE485A">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DE485A" w:rsidRPr="005B681C">
              <w:rPr>
                <w:rFonts w:cs="Times New Roman"/>
              </w:rPr>
              <w:instrText xml:space="preserve"> FORMTEXT </w:instrText>
            </w:r>
            <w:r w:rsidRPr="005B681C">
              <w:rPr>
                <w:rFonts w:cs="Times New Roman"/>
              </w:rPr>
            </w:r>
            <w:r w:rsidRPr="005B681C">
              <w:rPr>
                <w:rFonts w:cs="Times New Roman"/>
              </w:rPr>
              <w:fldChar w:fldCharType="separate"/>
            </w:r>
            <w:r w:rsidR="00DE485A" w:rsidRPr="005B681C">
              <w:rPr>
                <w:rFonts w:cs="Times New Roman"/>
                <w:noProof/>
              </w:rPr>
              <w:t> </w:t>
            </w:r>
            <w:r w:rsidR="00DE485A" w:rsidRPr="005B681C">
              <w:rPr>
                <w:rFonts w:cs="Times New Roman"/>
                <w:noProof/>
              </w:rPr>
              <w:t> </w:t>
            </w:r>
            <w:r w:rsidR="00DE485A" w:rsidRPr="005B681C">
              <w:rPr>
                <w:rFonts w:cs="Times New Roman"/>
                <w:noProof/>
              </w:rPr>
              <w:t> </w:t>
            </w:r>
            <w:r w:rsidR="00DE485A" w:rsidRPr="005B681C">
              <w:rPr>
                <w:rFonts w:cs="Times New Roman"/>
                <w:noProof/>
              </w:rPr>
              <w:t> </w:t>
            </w:r>
            <w:r w:rsidR="00DE485A"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2"/>
                <w:szCs w:val="22"/>
              </w:rPr>
            </w:pPr>
            <w:r>
              <w:rPr>
                <w:rFonts w:cs="Times New Roman"/>
              </w:rPr>
              <w:t xml:space="preserve">Yes </w:t>
            </w:r>
          </w:p>
        </w:tc>
        <w:tc>
          <w:tcPr>
            <w:tcW w:w="1449" w:type="dxa"/>
            <w:tcBorders>
              <w:left w:val="single" w:sz="1" w:space="0" w:color="000000"/>
              <w:bottom w:val="single" w:sz="1" w:space="0" w:color="000000"/>
              <w:right w:val="single" w:sz="1" w:space="0" w:color="000000"/>
            </w:tcBorders>
            <w:shd w:val="clear" w:color="auto" w:fill="auto"/>
          </w:tcPr>
          <w:p w:rsidR="00DE485A" w:rsidRPr="005B681C" w:rsidRDefault="00DE485A" w:rsidP="00DE485A">
            <w:pPr>
              <w:pStyle w:val="TableContents"/>
              <w:jc w:val="center"/>
              <w:rPr>
                <w:rFonts w:cs="Times New Roman"/>
                <w:sz w:val="22"/>
                <w:szCs w:val="22"/>
              </w:rPr>
            </w:pPr>
            <w:r>
              <w:rPr>
                <w:rFonts w:cs="Times New Roman"/>
              </w:rPr>
              <w:t xml:space="preserve">University </w:t>
            </w:r>
          </w:p>
        </w:tc>
      </w:tr>
      <w:tr w:rsidR="00DE485A" w:rsidRPr="005B681C" w:rsidTr="00DE485A">
        <w:tc>
          <w:tcPr>
            <w:tcW w:w="1814" w:type="dxa"/>
            <w:tcBorders>
              <w:left w:val="single" w:sz="1" w:space="0" w:color="000000"/>
              <w:bottom w:val="single" w:sz="1" w:space="0" w:color="000000"/>
            </w:tcBorders>
            <w:shd w:val="clear" w:color="auto" w:fill="auto"/>
          </w:tcPr>
          <w:p w:rsidR="00DE485A" w:rsidRPr="005B681C" w:rsidRDefault="00DE485A" w:rsidP="00DE485A">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DE485A" w:rsidRPr="005B681C" w:rsidRDefault="001C52A0" w:rsidP="00DE485A">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DE485A" w:rsidRPr="005B681C">
              <w:rPr>
                <w:rFonts w:cs="Times New Roman"/>
              </w:rPr>
              <w:instrText xml:space="preserve"> FORMTEXT </w:instrText>
            </w:r>
            <w:r w:rsidRPr="005B681C">
              <w:rPr>
                <w:rFonts w:cs="Times New Roman"/>
              </w:rPr>
            </w:r>
            <w:r w:rsidRPr="005B681C">
              <w:rPr>
                <w:rFonts w:cs="Times New Roman"/>
              </w:rPr>
              <w:fldChar w:fldCharType="separate"/>
            </w:r>
            <w:r w:rsidR="00DE485A" w:rsidRPr="005B681C">
              <w:rPr>
                <w:rFonts w:cs="Times New Roman"/>
                <w:noProof/>
              </w:rPr>
              <w:t> </w:t>
            </w:r>
            <w:r w:rsidR="00DE485A" w:rsidRPr="005B681C">
              <w:rPr>
                <w:rFonts w:cs="Times New Roman"/>
                <w:noProof/>
              </w:rPr>
              <w:t> </w:t>
            </w:r>
            <w:r w:rsidR="00DE485A" w:rsidRPr="005B681C">
              <w:rPr>
                <w:rFonts w:cs="Times New Roman"/>
                <w:noProof/>
              </w:rPr>
              <w:t> </w:t>
            </w:r>
            <w:r w:rsidR="00DE485A" w:rsidRPr="005B681C">
              <w:rPr>
                <w:rFonts w:cs="Times New Roman"/>
                <w:noProof/>
              </w:rPr>
              <w:t> </w:t>
            </w:r>
            <w:r w:rsidR="00DE485A" w:rsidRPr="005B681C">
              <w:rPr>
                <w:rFonts w:cs="Times New Roman"/>
                <w:noProof/>
              </w:rPr>
              <w:t> </w:t>
            </w:r>
            <w:r w:rsidRPr="005B681C">
              <w:rPr>
                <w:rFonts w:cs="Times New Roman"/>
              </w:rPr>
              <w:fldChar w:fldCharType="end"/>
            </w:r>
          </w:p>
        </w:tc>
        <w:tc>
          <w:tcPr>
            <w:tcW w:w="1540" w:type="dxa"/>
            <w:tcBorders>
              <w:left w:val="single" w:sz="1" w:space="0" w:color="000000"/>
              <w:bottom w:val="single" w:sz="1" w:space="0" w:color="000000"/>
            </w:tcBorders>
            <w:shd w:val="clear" w:color="auto" w:fill="auto"/>
          </w:tcPr>
          <w:p w:rsidR="00DE485A" w:rsidRPr="005B681C" w:rsidRDefault="001C52A0" w:rsidP="00DE485A">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DE485A" w:rsidRPr="005B681C">
              <w:rPr>
                <w:rFonts w:cs="Times New Roman"/>
              </w:rPr>
              <w:instrText xml:space="preserve"> FORMTEXT </w:instrText>
            </w:r>
            <w:r w:rsidRPr="005B681C">
              <w:rPr>
                <w:rFonts w:cs="Times New Roman"/>
              </w:rPr>
            </w:r>
            <w:r w:rsidRPr="005B681C">
              <w:rPr>
                <w:rFonts w:cs="Times New Roman"/>
              </w:rPr>
              <w:fldChar w:fldCharType="separate"/>
            </w:r>
            <w:r w:rsidR="00DE485A" w:rsidRPr="005B681C">
              <w:rPr>
                <w:rFonts w:cs="Times New Roman"/>
                <w:noProof/>
              </w:rPr>
              <w:t> </w:t>
            </w:r>
            <w:r w:rsidR="00DE485A" w:rsidRPr="005B681C">
              <w:rPr>
                <w:rFonts w:cs="Times New Roman"/>
                <w:noProof/>
              </w:rPr>
              <w:t> </w:t>
            </w:r>
            <w:r w:rsidR="00DE485A" w:rsidRPr="005B681C">
              <w:rPr>
                <w:rFonts w:cs="Times New Roman"/>
                <w:noProof/>
              </w:rPr>
              <w:t> </w:t>
            </w:r>
            <w:r w:rsidR="00DE485A" w:rsidRPr="005B681C">
              <w:rPr>
                <w:rFonts w:cs="Times New Roman"/>
                <w:noProof/>
              </w:rPr>
              <w:t> </w:t>
            </w:r>
            <w:r w:rsidR="00DE485A"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DE485A" w:rsidRPr="005B681C" w:rsidRDefault="00DE485A" w:rsidP="00DE485A">
            <w:pPr>
              <w:pStyle w:val="TableContents"/>
              <w:jc w:val="center"/>
              <w:rPr>
                <w:rFonts w:cs="Times New Roman"/>
                <w:sz w:val="22"/>
                <w:szCs w:val="22"/>
              </w:rPr>
            </w:pPr>
            <w:r>
              <w:rPr>
                <w:rFonts w:cs="Times New Roman"/>
              </w:rPr>
              <w:t xml:space="preserve">Yes </w:t>
            </w:r>
          </w:p>
        </w:tc>
        <w:tc>
          <w:tcPr>
            <w:tcW w:w="1449" w:type="dxa"/>
            <w:tcBorders>
              <w:left w:val="single" w:sz="1" w:space="0" w:color="000000"/>
              <w:bottom w:val="single" w:sz="1" w:space="0" w:color="000000"/>
              <w:right w:val="single" w:sz="1" w:space="0" w:color="000000"/>
            </w:tcBorders>
            <w:shd w:val="clear" w:color="auto" w:fill="auto"/>
          </w:tcPr>
          <w:p w:rsidR="00DE485A" w:rsidRPr="005B681C" w:rsidRDefault="00DE485A" w:rsidP="00DE485A">
            <w:pPr>
              <w:pStyle w:val="TableContents"/>
              <w:jc w:val="center"/>
              <w:rPr>
                <w:rFonts w:cs="Times New Roman"/>
                <w:sz w:val="22"/>
                <w:szCs w:val="22"/>
              </w:rPr>
            </w:pPr>
            <w:r>
              <w:rPr>
                <w:rFonts w:cs="Times New Roman"/>
              </w:rPr>
              <w:t xml:space="preserve">University </w:t>
            </w:r>
          </w:p>
        </w:tc>
      </w:tr>
    </w:tbl>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65" type="#_x0000_t202" style="position:absolute;margin-left:315pt;margin-top:22.15pt;width:27pt;height:21.05pt;z-index:251905024">
            <v:textbox style="mso-next-textbox:#_x0000_s1265">
              <w:txbxContent>
                <w:p w:rsidR="00360E59" w:rsidRDefault="00360E59" w:rsidP="00DE485A"/>
              </w:txbxContent>
            </v:textbox>
          </v:shape>
        </w:pict>
      </w:r>
      <w:r w:rsidRPr="001C52A0">
        <w:rPr>
          <w:rFonts w:ascii="Times New Roman" w:hAnsi="Times New Roman"/>
          <w:noProof/>
        </w:rPr>
        <w:pict>
          <v:shape id="_x0000_s1264" type="#_x0000_t202" style="position:absolute;margin-left:261pt;margin-top:22.15pt;width:27pt;height:21.05pt;z-index:251904000">
            <v:textbox style="mso-next-textbox:#_x0000_s1264">
              <w:txbxContent>
                <w:p w:rsidR="00360E59" w:rsidRDefault="00360E59" w:rsidP="00DE485A">
                  <w:r>
                    <w:t>√</w:t>
                  </w:r>
                </w:p>
                <w:p w:rsidR="00360E59" w:rsidRDefault="00360E59" w:rsidP="00DE485A"/>
              </w:txbxContent>
            </v:textbox>
          </v:shape>
        </w:pict>
      </w:r>
      <w:r w:rsidR="00DE485A" w:rsidRPr="005B681C">
        <w:rPr>
          <w:rFonts w:ascii="Times New Roman" w:hAnsi="Times New Roman"/>
        </w:rPr>
        <w:t xml:space="preserve">6.8 Does the University/ Autonomous College declares results within 30 days?  </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DE485A"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67" type="#_x0000_t202" style="position:absolute;margin-left:315pt;margin-top:2.95pt;width:27pt;height:21.05pt;z-index:251907072">
            <v:textbox style="mso-next-textbox:#_x0000_s1267">
              <w:txbxContent>
                <w:p w:rsidR="00360E59" w:rsidRDefault="00360E59" w:rsidP="00DE485A"/>
              </w:txbxContent>
            </v:textbox>
          </v:shape>
        </w:pict>
      </w:r>
      <w:r w:rsidRPr="001C52A0">
        <w:rPr>
          <w:rFonts w:ascii="Times New Roman" w:hAnsi="Times New Roman"/>
          <w:noProof/>
        </w:rPr>
        <w:pict>
          <v:shape id="_x0000_s1266" type="#_x0000_t202" style="position:absolute;margin-left:261pt;margin-top:2.95pt;width:27pt;height:21.05pt;z-index:251906048">
            <v:textbox style="mso-next-textbox:#_x0000_s1266">
              <w:txbxContent>
                <w:p w:rsidR="00360E59" w:rsidRDefault="00360E59" w:rsidP="00DE485A">
                  <w:r>
                    <w:t>√</w:t>
                  </w:r>
                </w:p>
                <w:p w:rsidR="00360E59" w:rsidRDefault="00360E59" w:rsidP="00DE485A"/>
              </w:txbxContent>
            </v:textbox>
          </v:shape>
        </w:pict>
      </w:r>
      <w:r w:rsidR="00DE485A" w:rsidRPr="005B681C">
        <w:rPr>
          <w:rFonts w:ascii="Times New Roman" w:hAnsi="Times New Roman"/>
        </w:rPr>
        <w:tab/>
        <w:t>For PG Programmes</w:t>
      </w:r>
      <w:r w:rsidR="00DE485A" w:rsidRPr="005B681C">
        <w:rPr>
          <w:rFonts w:ascii="Times New Roman" w:hAnsi="Times New Roman"/>
        </w:rPr>
        <w:tab/>
        <w:t xml:space="preserve">   </w:t>
      </w:r>
      <w:r w:rsidR="00DE485A">
        <w:rPr>
          <w:rFonts w:ascii="Times New Roman" w:hAnsi="Times New Roman"/>
        </w:rPr>
        <w:t>Yes                No</w:t>
      </w:r>
      <w:r w:rsidR="00DE485A" w:rsidRPr="005B681C">
        <w:rPr>
          <w:rFonts w:ascii="Times New Roman" w:hAnsi="Times New Roman"/>
        </w:rPr>
        <w:t xml:space="preserve">           </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042" type="#_x0000_t202" style="position:absolute;margin-left:25.65pt;margin-top:19.55pt;width:390.65pt;height:59.45pt;z-index:251676672">
            <v:textbox style="mso-next-textbox:#_x0000_s1042">
              <w:txbxContent>
                <w:p w:rsidR="00360E59" w:rsidRPr="009E5D89" w:rsidRDefault="00360E59" w:rsidP="009E5D89">
                  <w:pPr>
                    <w:rPr>
                      <w:rFonts w:ascii="Times New Roman" w:hAnsi="Times New Roman" w:cs="Times New Roman"/>
                    </w:rPr>
                  </w:pPr>
                  <w:r>
                    <w:t xml:space="preserve"> </w:t>
                  </w:r>
                  <w:r w:rsidRPr="009E5D89">
                    <w:rPr>
                      <w:rFonts w:ascii="Times New Roman" w:hAnsi="Times New Roman" w:cs="Times New Roman"/>
                    </w:rPr>
                    <w:t xml:space="preserve">The core committee of college discussed about the issue and it is forwarded to board of studies members (faculty of dentistry). After discussing in board of study meetings the suggestions forwarded to the university. </w:t>
                  </w:r>
                </w:p>
                <w:p w:rsidR="00360E59" w:rsidRDefault="00360E59" w:rsidP="00DE485A"/>
              </w:txbxContent>
            </v:textbox>
          </v:shape>
        </w:pict>
      </w:r>
      <w:r w:rsidR="00DE485A" w:rsidRPr="005B681C">
        <w:rPr>
          <w:rFonts w:ascii="Times New Roman" w:hAnsi="Times New Roman"/>
        </w:rPr>
        <w:t>6.9 What efforts are made by the University/ Autonomous College for Examination Reforms?</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sz w:val="8"/>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9E5D89" w:rsidRDefault="009E5D89"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6.10 What efforts are made by the University to promote autonomy in the affiliated/constituent colleges?</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181" type="#_x0000_t202" style="position:absolute;margin-left:31.15pt;margin-top:5.05pt;width:349.8pt;height:59.45pt;z-index:251819008">
            <v:textbox style="mso-next-textbox:#_x0000_s1181">
              <w:txbxContent>
                <w:p w:rsidR="00360E59" w:rsidRDefault="00360E59" w:rsidP="00DE485A">
                  <w:r>
                    <w:t xml:space="preserve">  </w:t>
                  </w:r>
                </w:p>
              </w:txbxContent>
            </v:textbox>
          </v:shape>
        </w:pic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sz w:val="8"/>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9E5D89" w:rsidRDefault="009E5D89"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6.11 Activities and support from the Alumni Association</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sz w:val="8"/>
        </w:rPr>
        <w:pict>
          <v:shape id="_x0000_s1182" type="#_x0000_t202" style="position:absolute;margin-left:27pt;margin-top:3.85pt;width:369.4pt;height:86.1pt;z-index:251820032">
            <v:textbox style="mso-next-textbox:#_x0000_s1182">
              <w:txbxContent>
                <w:p w:rsidR="00360E59" w:rsidRPr="00ED5333" w:rsidRDefault="00360E59" w:rsidP="00DE485A">
                  <w:pPr>
                    <w:autoSpaceDE w:val="0"/>
                    <w:autoSpaceDN w:val="0"/>
                    <w:adjustRightInd w:val="0"/>
                    <w:spacing w:after="0" w:line="240" w:lineRule="auto"/>
                    <w:jc w:val="both"/>
                    <w:rPr>
                      <w:rFonts w:ascii="Times New Roman" w:hAnsi="Times New Roman"/>
                    </w:rPr>
                  </w:pPr>
                  <w:r>
                    <w:t xml:space="preserve">  </w:t>
                  </w:r>
                  <w:r w:rsidRPr="00ED5333">
                    <w:rPr>
                      <w:rFonts w:ascii="Times New Roman" w:hAnsi="Times New Roman"/>
                    </w:rPr>
                    <w:t>The alumni association conducted lectures and orientation programs for the undergraduate and postgraduate students of our college. The members discussed difficult clinical cases encountered in their private practices as well as cases of academic interest seen in their respective colleges. New emerging trends such as lasers, implants used in dentistry were discussed.</w:t>
                  </w:r>
                </w:p>
                <w:p w:rsidR="00360E59" w:rsidRDefault="00360E59" w:rsidP="00DE485A"/>
                <w:p w:rsidR="00360E59" w:rsidRDefault="00360E59" w:rsidP="00DE485A"/>
              </w:txbxContent>
            </v:textbox>
          </v:shape>
        </w:pic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sz w:val="8"/>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183" type="#_x0000_t202" style="position:absolute;margin-left:27pt;margin-top:17.7pt;width:378.5pt;height:111pt;z-index:251821056">
            <v:textbox style="mso-next-textbox:#_x0000_s1183">
              <w:txbxContent>
                <w:p w:rsidR="00360E59" w:rsidRPr="005F35EA" w:rsidRDefault="00360E59" w:rsidP="005F35EA">
                  <w:pPr>
                    <w:rPr>
                      <w:rFonts w:ascii="Times New Roman" w:hAnsi="Times New Roman" w:cs="Times New Roman"/>
                      <w:szCs w:val="24"/>
                    </w:rPr>
                  </w:pPr>
                  <w:r w:rsidRPr="007B0BD8">
                    <w:rPr>
                      <w:rFonts w:ascii="Times New Roman" w:hAnsi="Times New Roman"/>
                    </w:rPr>
                    <w:t>Biannual PTA meetings conducted &amp; feedback taken from parents</w:t>
                  </w:r>
                  <w:r>
                    <w:rPr>
                      <w:rFonts w:ascii="Times New Roman" w:hAnsi="Times New Roman"/>
                    </w:rPr>
                    <w:t>, analysed &amp; implemented.</w:t>
                  </w:r>
                  <w:r w:rsidRPr="005F35EA">
                    <w:rPr>
                      <w:rFonts w:ascii="Times New Roman" w:hAnsi="Times New Roman" w:cs="Times New Roman"/>
                      <w:sz w:val="24"/>
                      <w:szCs w:val="24"/>
                    </w:rPr>
                    <w:t xml:space="preserve"> </w:t>
                  </w:r>
                  <w:r w:rsidRPr="005F35EA">
                    <w:rPr>
                      <w:rFonts w:ascii="Times New Roman" w:hAnsi="Times New Roman" w:cs="Times New Roman"/>
                      <w:szCs w:val="24"/>
                    </w:rPr>
                    <w:t xml:space="preserve">Total </w:t>
                  </w:r>
                  <w:r>
                    <w:rPr>
                      <w:rFonts w:ascii="Times New Roman" w:hAnsi="Times New Roman" w:cs="Times New Roman"/>
                      <w:szCs w:val="24"/>
                    </w:rPr>
                    <w:t xml:space="preserve"> </w:t>
                  </w:r>
                  <w:r w:rsidRPr="005F35EA">
                    <w:rPr>
                      <w:rFonts w:ascii="Times New Roman" w:hAnsi="Times New Roman" w:cs="Times New Roman"/>
                      <w:szCs w:val="24"/>
                    </w:rPr>
                    <w:t>3 PTA Meeting were conducted.</w:t>
                  </w:r>
                </w:p>
                <w:p w:rsidR="00360E59" w:rsidRPr="005F35EA" w:rsidRDefault="00360E59" w:rsidP="005F35EA">
                  <w:pPr>
                    <w:rPr>
                      <w:rFonts w:ascii="Times New Roman" w:hAnsi="Times New Roman" w:cs="Times New Roman"/>
                      <w:szCs w:val="24"/>
                    </w:rPr>
                  </w:pPr>
                  <w:r w:rsidRPr="005F35EA">
                    <w:rPr>
                      <w:rFonts w:ascii="Times New Roman" w:hAnsi="Times New Roman" w:cs="Times New Roman"/>
                      <w:szCs w:val="24"/>
                    </w:rPr>
                    <w:t>15</w:t>
                  </w:r>
                  <w:r w:rsidRPr="005F35EA">
                    <w:rPr>
                      <w:rFonts w:ascii="Times New Roman" w:hAnsi="Times New Roman" w:cs="Times New Roman"/>
                      <w:szCs w:val="24"/>
                      <w:vertAlign w:val="superscript"/>
                    </w:rPr>
                    <w:t>th</w:t>
                  </w:r>
                  <w:r w:rsidRPr="005F35EA">
                    <w:rPr>
                      <w:rFonts w:ascii="Times New Roman" w:hAnsi="Times New Roman" w:cs="Times New Roman"/>
                      <w:szCs w:val="24"/>
                    </w:rPr>
                    <w:t xml:space="preserve"> September  2014 – for</w:t>
                  </w:r>
                  <w:r>
                    <w:rPr>
                      <w:rFonts w:ascii="Times New Roman" w:hAnsi="Times New Roman" w:cs="Times New Roman"/>
                      <w:szCs w:val="24"/>
                    </w:rPr>
                    <w:t xml:space="preserve"> </w:t>
                  </w:r>
                  <w:r w:rsidRPr="005F35EA">
                    <w:rPr>
                      <w:rFonts w:ascii="Times New Roman" w:hAnsi="Times New Roman" w:cs="Times New Roman"/>
                      <w:szCs w:val="24"/>
                    </w:rPr>
                    <w:t xml:space="preserve"> II,III and IV BDS was organized </w:t>
                  </w:r>
                </w:p>
                <w:p w:rsidR="00360E59" w:rsidRPr="005F35EA" w:rsidRDefault="00360E59" w:rsidP="005F35EA">
                  <w:pPr>
                    <w:rPr>
                      <w:rFonts w:ascii="Times New Roman" w:hAnsi="Times New Roman" w:cs="Times New Roman"/>
                      <w:szCs w:val="24"/>
                    </w:rPr>
                  </w:pPr>
                  <w:r w:rsidRPr="005F35EA">
                    <w:rPr>
                      <w:rFonts w:ascii="Times New Roman" w:hAnsi="Times New Roman" w:cs="Times New Roman"/>
                      <w:szCs w:val="24"/>
                    </w:rPr>
                    <w:t xml:space="preserve">10 th November 2014 for I year BDS was held </w:t>
                  </w:r>
                </w:p>
                <w:p w:rsidR="00360E59" w:rsidRPr="005F35EA" w:rsidRDefault="00360E59" w:rsidP="005F35EA">
                  <w:pPr>
                    <w:pStyle w:val="NoSpacing"/>
                    <w:jc w:val="both"/>
                    <w:rPr>
                      <w:rFonts w:ascii="Times New Roman" w:hAnsi="Times New Roman"/>
                      <w:sz w:val="20"/>
                    </w:rPr>
                  </w:pPr>
                  <w:r w:rsidRPr="005F35EA">
                    <w:rPr>
                      <w:rFonts w:ascii="Times New Roman" w:hAnsi="Times New Roman"/>
                      <w:szCs w:val="24"/>
                    </w:rPr>
                    <w:t>16 th February 2015 for all the years</w:t>
                  </w:r>
                </w:p>
                <w:p w:rsidR="00360E59" w:rsidRDefault="00360E59" w:rsidP="005F35EA">
                  <w:pPr>
                    <w:pStyle w:val="NoSpacing"/>
                    <w:jc w:val="both"/>
                    <w:rPr>
                      <w:rFonts w:ascii="Times New Roman" w:hAnsi="Times New Roman"/>
                    </w:rPr>
                  </w:pPr>
                </w:p>
                <w:p w:rsidR="00360E59" w:rsidRPr="007B0BD8" w:rsidRDefault="00360E59" w:rsidP="00DE485A">
                  <w:pPr>
                    <w:rPr>
                      <w:rFonts w:ascii="Times New Roman" w:hAnsi="Times New Roman"/>
                    </w:rPr>
                  </w:pPr>
                </w:p>
                <w:p w:rsidR="00360E59" w:rsidRDefault="00360E59" w:rsidP="00DE485A"/>
              </w:txbxContent>
            </v:textbox>
          </v:shape>
        </w:pict>
      </w:r>
      <w:r w:rsidR="00DE485A" w:rsidRPr="005B681C">
        <w:rPr>
          <w:rFonts w:ascii="Times New Roman" w:hAnsi="Times New Roman"/>
        </w:rPr>
        <w:t>6.12 Activities and support from the Parent – Teacher Association</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5F35EA" w:rsidRDefault="005F35EA" w:rsidP="00DE485A">
      <w:pPr>
        <w:tabs>
          <w:tab w:val="left" w:pos="2268"/>
          <w:tab w:val="left" w:pos="3402"/>
          <w:tab w:val="left" w:pos="4536"/>
          <w:tab w:val="left" w:pos="5670"/>
          <w:tab w:val="left" w:pos="6804"/>
          <w:tab w:val="left" w:pos="7545"/>
          <w:tab w:val="left" w:pos="7938"/>
        </w:tabs>
        <w:rPr>
          <w:rFonts w:ascii="Times New Roman" w:hAnsi="Times New Roman"/>
        </w:rPr>
      </w:pPr>
    </w:p>
    <w:p w:rsidR="005F35EA" w:rsidRDefault="005F35E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184" type="#_x0000_t202" style="position:absolute;margin-left:27pt;margin-top:18pt;width:378.5pt;height:38.5pt;z-index:251822080">
            <v:textbox style="mso-next-textbox:#_x0000_s1184">
              <w:txbxContent>
                <w:p w:rsidR="00360E59" w:rsidRPr="007B0BD8" w:rsidRDefault="00360E59" w:rsidP="00DE485A">
                  <w:pPr>
                    <w:rPr>
                      <w:rFonts w:ascii="Times New Roman" w:hAnsi="Times New Roman"/>
                    </w:rPr>
                  </w:pPr>
                  <w:r>
                    <w:t xml:space="preserve">  </w:t>
                  </w:r>
                  <w:r w:rsidRPr="007B0BD8">
                    <w:rPr>
                      <w:rFonts w:ascii="Times New Roman" w:hAnsi="Times New Roman"/>
                    </w:rPr>
                    <w:t>Seminars &amp; workshops organized at Bharati Medical hospital for nursing staff.</w:t>
                  </w:r>
                </w:p>
                <w:p w:rsidR="00360E59" w:rsidRDefault="00360E59" w:rsidP="00DE485A"/>
              </w:txbxContent>
            </v:textbox>
          </v:shape>
        </w:pict>
      </w:r>
      <w:r w:rsidR="00DE485A" w:rsidRPr="005B681C">
        <w:rPr>
          <w:rFonts w:ascii="Times New Roman" w:hAnsi="Times New Roman"/>
        </w:rPr>
        <w:t>6.13 Development programmes for support staff</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185" type="#_x0000_t202" style="position:absolute;margin-left:27pt;margin-top:22.35pt;width:349.55pt;height:59.45pt;z-index:251823104">
            <v:textbox style="mso-next-textbox:#_x0000_s1185">
              <w:txbxContent>
                <w:p w:rsidR="00360E59" w:rsidRDefault="00360E59" w:rsidP="00DE485A">
                  <w:pPr>
                    <w:spacing w:line="240" w:lineRule="auto"/>
                    <w:rPr>
                      <w:rFonts w:ascii="Times New Roman" w:hAnsi="Times New Roman"/>
                    </w:rPr>
                  </w:pPr>
                  <w:r>
                    <w:t xml:space="preserve">  </w:t>
                  </w:r>
                  <w:r w:rsidRPr="00414EBB">
                    <w:rPr>
                      <w:rFonts w:ascii="Times New Roman" w:hAnsi="Times New Roman"/>
                    </w:rPr>
                    <w:t>Segregation &amp; disposal of biomedical waste.</w:t>
                  </w:r>
                </w:p>
                <w:p w:rsidR="00360E59" w:rsidRPr="00414EBB" w:rsidRDefault="00360E59" w:rsidP="00DE485A">
                  <w:pPr>
                    <w:spacing w:line="240" w:lineRule="auto"/>
                    <w:rPr>
                      <w:rFonts w:ascii="Times New Roman" w:hAnsi="Times New Roman"/>
                    </w:rPr>
                  </w:pPr>
                  <w:r>
                    <w:rPr>
                      <w:rFonts w:ascii="Times New Roman" w:hAnsi="Times New Roman"/>
                    </w:rPr>
                    <w:t xml:space="preserve">Tree plantation programmes conducted by NSS </w:t>
                  </w:r>
                </w:p>
                <w:p w:rsidR="00360E59" w:rsidRDefault="00360E59" w:rsidP="00DE485A"/>
              </w:txbxContent>
            </v:textbox>
          </v:shape>
        </w:pict>
      </w:r>
      <w:r w:rsidR="00DE485A" w:rsidRPr="005B681C">
        <w:rPr>
          <w:rFonts w:ascii="Times New Roman" w:hAnsi="Times New Roman"/>
        </w:rPr>
        <w:t>6.14 Initiatives taken by the institution to make the campus eco-friendly</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DE485A" w:rsidP="00DE485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E485A" w:rsidRPr="005B681C" w:rsidRDefault="00DE485A" w:rsidP="00DE485A">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DE485A" w:rsidRPr="005B681C" w:rsidRDefault="00DE485A" w:rsidP="00DE485A">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DE485A" w:rsidRPr="005B681C" w:rsidRDefault="00DE485A" w:rsidP="00DE485A">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39735B" w:rsidRDefault="0039735B" w:rsidP="00DE485A">
      <w:pPr>
        <w:pStyle w:val="NoSpacing"/>
        <w:rPr>
          <w:rFonts w:ascii="Times New Roman" w:hAnsi="Times New Roman"/>
        </w:rPr>
      </w:pPr>
    </w:p>
    <w:p w:rsidR="00396769" w:rsidRDefault="00396769" w:rsidP="00DE485A">
      <w:pPr>
        <w:pStyle w:val="NoSpacing"/>
        <w:rPr>
          <w:rFonts w:ascii="Times New Roman" w:hAnsi="Times New Roman"/>
        </w:rPr>
      </w:pPr>
    </w:p>
    <w:p w:rsidR="00396769" w:rsidRDefault="00396769" w:rsidP="00DE485A">
      <w:pPr>
        <w:pStyle w:val="NoSpacing"/>
        <w:rPr>
          <w:rFonts w:ascii="Times New Roman" w:hAnsi="Times New Roman"/>
        </w:rPr>
      </w:pPr>
    </w:p>
    <w:p w:rsidR="00DE485A" w:rsidRPr="005B681C" w:rsidRDefault="00DE485A" w:rsidP="00DE485A">
      <w:pPr>
        <w:pStyle w:val="NoSpacing"/>
        <w:rPr>
          <w:rFonts w:ascii="Times New Roman" w:hAnsi="Times New Roman"/>
        </w:rPr>
      </w:pPr>
      <w:r w:rsidRPr="005B681C">
        <w:rPr>
          <w:rFonts w:ascii="Times New Roman" w:hAnsi="Times New Roman"/>
        </w:rPr>
        <w:lastRenderedPageBreak/>
        <w:t xml:space="preserve">7.1  Innovations introduced during this academic year which have created a positive impact on the      </w:t>
      </w:r>
    </w:p>
    <w:p w:rsidR="00DE485A" w:rsidRDefault="00DE485A" w:rsidP="00DE485A">
      <w:pPr>
        <w:pStyle w:val="NoSpacing"/>
        <w:rPr>
          <w:rFonts w:ascii="Times New Roman" w:hAnsi="Times New Roman"/>
        </w:rPr>
      </w:pPr>
      <w:r w:rsidRPr="005B681C">
        <w:rPr>
          <w:rFonts w:ascii="Times New Roman" w:hAnsi="Times New Roman"/>
        </w:rPr>
        <w:t xml:space="preserve">       functioning of the institution. Give details.</w:t>
      </w:r>
    </w:p>
    <w:p w:rsidR="00D02280" w:rsidRDefault="00D02280" w:rsidP="00DE485A">
      <w:pPr>
        <w:pStyle w:val="NoSpacing"/>
        <w:rPr>
          <w:rFonts w:ascii="Times New Roman" w:hAnsi="Times New Roman"/>
        </w:rPr>
      </w:pPr>
    </w:p>
    <w:p w:rsidR="00D02280" w:rsidRDefault="00D02280" w:rsidP="00DE485A">
      <w:pPr>
        <w:pStyle w:val="NoSpacing"/>
        <w:rPr>
          <w:rFonts w:ascii="Times New Roman" w:hAnsi="Times New Roman"/>
        </w:rPr>
      </w:pPr>
    </w:p>
    <w:p w:rsidR="00DE485A" w:rsidRPr="005B681C" w:rsidRDefault="001C52A0" w:rsidP="00DE485A">
      <w:pPr>
        <w:tabs>
          <w:tab w:val="left" w:pos="2268"/>
          <w:tab w:val="left" w:pos="3402"/>
          <w:tab w:val="left" w:pos="4536"/>
          <w:tab w:val="left" w:pos="5670"/>
          <w:tab w:val="left" w:pos="6804"/>
          <w:tab w:val="left" w:pos="7545"/>
          <w:tab w:val="left" w:pos="7938"/>
        </w:tabs>
        <w:ind w:firstLine="1077"/>
        <w:rPr>
          <w:rFonts w:ascii="Times New Roman" w:hAnsi="Times New Roman"/>
        </w:rPr>
      </w:pPr>
      <w:r w:rsidRPr="001C52A0">
        <w:rPr>
          <w:rFonts w:ascii="Times New Roman" w:hAnsi="Times New Roman"/>
          <w:noProof/>
        </w:rPr>
        <w:pict>
          <v:shape id="_x0000_s1186" type="#_x0000_t202" style="position:absolute;left:0;text-align:left;margin-left:27pt;margin-top:4.3pt;width:406.5pt;height:134.75pt;z-index:251824128">
            <v:textbox style="mso-next-textbox:#_x0000_s1186">
              <w:txbxContent>
                <w:p w:rsidR="00360E59" w:rsidRDefault="00360E59" w:rsidP="00DE485A">
                  <w:r>
                    <w:t xml:space="preserve"> Raising the teaching standards of undergraduate and postgraduate students </w:t>
                  </w:r>
                </w:p>
                <w:p w:rsidR="00360E59" w:rsidRDefault="00360E59" w:rsidP="00DE485A">
                  <w:r>
                    <w:t>Implementation of ICT-</w:t>
                  </w:r>
                  <w:r w:rsidRPr="005134AD">
                    <w:t xml:space="preserve"> </w:t>
                  </w:r>
                  <w:r>
                    <w:t>–all the study materials for the students are uploaded on the university portal of ICT wherein the students can read and download</w:t>
                  </w:r>
                </w:p>
                <w:p w:rsidR="00360E59" w:rsidRDefault="00360E59" w:rsidP="00DE485A">
                  <w:r>
                    <w:t>Orthodontic and dental Software’s were used for patient education and motivation and also helpful for PG students for diagnosis and treatment planning</w:t>
                  </w:r>
                </w:p>
                <w:p w:rsidR="00360E59" w:rsidRDefault="00360E59" w:rsidP="00DE485A"/>
              </w:txbxContent>
            </v:textbox>
          </v:shape>
        </w:pic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sz w:val="4"/>
        </w:rPr>
      </w:pPr>
    </w:p>
    <w:p w:rsidR="00DE485A" w:rsidRDefault="00DE485A" w:rsidP="00DE485A">
      <w:pPr>
        <w:pStyle w:val="NoSpacing"/>
        <w:rPr>
          <w:rFonts w:ascii="Times New Roman" w:hAnsi="Times New Roman"/>
        </w:rPr>
      </w:pPr>
    </w:p>
    <w:p w:rsidR="00DE485A" w:rsidRDefault="00DE485A" w:rsidP="00DE485A">
      <w:pPr>
        <w:pStyle w:val="NoSpacing"/>
        <w:rPr>
          <w:rFonts w:ascii="Times New Roman" w:hAnsi="Times New Roman"/>
        </w:rPr>
      </w:pPr>
    </w:p>
    <w:p w:rsidR="00DE485A" w:rsidRDefault="00DE485A" w:rsidP="00DE485A">
      <w:pPr>
        <w:pStyle w:val="NoSpacing"/>
        <w:rPr>
          <w:rFonts w:ascii="Times New Roman" w:hAnsi="Times New Roman"/>
        </w:rPr>
      </w:pPr>
    </w:p>
    <w:p w:rsidR="00DE485A" w:rsidRDefault="00DE485A" w:rsidP="00DE485A">
      <w:pPr>
        <w:pStyle w:val="NoSpacing"/>
        <w:rPr>
          <w:rFonts w:ascii="Times New Roman" w:hAnsi="Times New Roman"/>
        </w:rPr>
      </w:pPr>
    </w:p>
    <w:p w:rsidR="00DE485A" w:rsidRDefault="00DE485A" w:rsidP="00DE485A">
      <w:pPr>
        <w:pStyle w:val="NoSpacing"/>
        <w:rPr>
          <w:rFonts w:ascii="Times New Roman" w:hAnsi="Times New Roman"/>
        </w:rPr>
      </w:pPr>
    </w:p>
    <w:p w:rsidR="00DE485A" w:rsidRDefault="00DE485A" w:rsidP="00DE485A">
      <w:pPr>
        <w:pStyle w:val="NoSpacing"/>
        <w:rPr>
          <w:rFonts w:ascii="Times New Roman" w:hAnsi="Times New Roman"/>
        </w:rPr>
      </w:pPr>
    </w:p>
    <w:p w:rsidR="00DE485A" w:rsidRDefault="00DE485A" w:rsidP="00DE485A">
      <w:pPr>
        <w:pStyle w:val="NoSpacing"/>
        <w:rPr>
          <w:rFonts w:ascii="Times New Roman" w:hAnsi="Times New Roman"/>
        </w:rPr>
      </w:pPr>
    </w:p>
    <w:p w:rsidR="00D02280" w:rsidRDefault="00D02280" w:rsidP="00DE485A">
      <w:pPr>
        <w:pStyle w:val="NoSpacing"/>
        <w:rPr>
          <w:rFonts w:ascii="Times New Roman" w:hAnsi="Times New Roman"/>
        </w:rPr>
      </w:pPr>
    </w:p>
    <w:p w:rsidR="00D02280" w:rsidRDefault="00D02280" w:rsidP="00DE485A">
      <w:pPr>
        <w:pStyle w:val="NoSpacing"/>
        <w:rPr>
          <w:rFonts w:ascii="Times New Roman" w:hAnsi="Times New Roman"/>
        </w:rPr>
      </w:pPr>
    </w:p>
    <w:p w:rsidR="00DE485A" w:rsidRPr="005B681C" w:rsidRDefault="005105EC" w:rsidP="00DE485A">
      <w:pPr>
        <w:pStyle w:val="NoSpacing"/>
        <w:rPr>
          <w:rFonts w:ascii="Times New Roman" w:hAnsi="Times New Roman"/>
        </w:rPr>
      </w:pPr>
      <w:r w:rsidRPr="005B681C">
        <w:rPr>
          <w:rFonts w:ascii="Times New Roman" w:hAnsi="Times New Roman"/>
        </w:rPr>
        <w:t>7.2 Provide</w:t>
      </w:r>
      <w:r w:rsidR="00DE485A" w:rsidRPr="005B681C">
        <w:rPr>
          <w:rFonts w:ascii="Times New Roman" w:hAnsi="Times New Roman"/>
        </w:rPr>
        <w:t xml:space="preserve"> the Action Taken Report (ATR) based on the plan of action decided upon at  the         </w:t>
      </w:r>
    </w:p>
    <w:p w:rsidR="00DE485A" w:rsidRPr="005B681C" w:rsidRDefault="00DE485A" w:rsidP="00DE485A">
      <w:pPr>
        <w:pStyle w:val="NoSpacing"/>
        <w:rPr>
          <w:rFonts w:ascii="Times New Roman" w:hAnsi="Times New Roman"/>
        </w:rPr>
      </w:pPr>
      <w:r w:rsidRPr="005B681C">
        <w:rPr>
          <w:rFonts w:ascii="Times New Roman" w:hAnsi="Times New Roman"/>
        </w:rPr>
        <w:t xml:space="preserve">       beginning of the year </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187" type="#_x0000_t202" style="position:absolute;margin-left:27pt;margin-top:8.3pt;width:413.25pt;height:67.05pt;z-index:251825152">
            <v:textbox style="mso-next-textbox:#_x0000_s1187">
              <w:txbxContent>
                <w:p w:rsidR="00360E59" w:rsidRPr="009B6FD9" w:rsidRDefault="00360E59" w:rsidP="00EF598D">
                  <w:pPr>
                    <w:rPr>
                      <w:rFonts w:ascii="Times New Roman" w:hAnsi="Times New Roman" w:cs="Times New Roman"/>
                    </w:rPr>
                  </w:pPr>
                  <w:r>
                    <w:t xml:space="preserve">  </w:t>
                  </w:r>
                  <w:r w:rsidRPr="009B6FD9">
                    <w:rPr>
                      <w:rFonts w:ascii="Times New Roman" w:hAnsi="Times New Roman" w:cs="Times New Roman"/>
                    </w:rPr>
                    <w:t xml:space="preserve">Implementation Of ICT for welfare of the student  </w:t>
                  </w:r>
                </w:p>
                <w:p w:rsidR="00360E59" w:rsidRPr="003C3D59" w:rsidRDefault="00360E59" w:rsidP="00EF598D">
                  <w:pPr>
                    <w:pStyle w:val="NoSpacing"/>
                    <w:jc w:val="both"/>
                    <w:rPr>
                      <w:rFonts w:ascii="Times New Roman" w:hAnsi="Times New Roman"/>
                    </w:rPr>
                  </w:pPr>
                  <w:r>
                    <w:rPr>
                      <w:rFonts w:ascii="Times New Roman" w:hAnsi="Times New Roman"/>
                    </w:rPr>
                    <w:t xml:space="preserve"> </w:t>
                  </w:r>
                  <w:r w:rsidRPr="00FC5645">
                    <w:rPr>
                      <w:rFonts w:ascii="Times New Roman" w:hAnsi="Times New Roman"/>
                    </w:rPr>
                    <w:t>10</w:t>
                  </w:r>
                  <w:r w:rsidRPr="003C3D59">
                    <w:rPr>
                      <w:rFonts w:ascii="Times New Roman" w:hAnsi="Times New Roman"/>
                    </w:rPr>
                    <w:t xml:space="preserve"> CDE programs have been conducted for </w:t>
                  </w:r>
                  <w:r>
                    <w:rPr>
                      <w:rFonts w:ascii="Times New Roman" w:hAnsi="Times New Roman"/>
                    </w:rPr>
                    <w:t xml:space="preserve">faculty development </w:t>
                  </w:r>
                </w:p>
                <w:p w:rsidR="00360E59" w:rsidRDefault="00360E59" w:rsidP="00DE485A"/>
              </w:txbxContent>
            </v:textbox>
          </v:shape>
        </w:pic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sz w:val="2"/>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188" type="#_x0000_t202" style="position:absolute;margin-left:27pt;margin-top:22.35pt;width:283.45pt;height:49.85pt;z-index:251826176">
            <v:textbox style="mso-next-textbox:#_x0000_s1188">
              <w:txbxContent>
                <w:p w:rsidR="00360E59" w:rsidRPr="009B6FD9" w:rsidRDefault="00360E59" w:rsidP="00D618D2">
                  <w:pPr>
                    <w:pStyle w:val="ListParagraph"/>
                    <w:numPr>
                      <w:ilvl w:val="0"/>
                      <w:numId w:val="28"/>
                    </w:numPr>
                    <w:spacing w:after="0"/>
                    <w:rPr>
                      <w:rFonts w:ascii="Times New Roman" w:hAnsi="Times New Roman"/>
                    </w:rPr>
                  </w:pPr>
                  <w:r w:rsidRPr="009B6FD9">
                    <w:rPr>
                      <w:rFonts w:ascii="Times New Roman" w:hAnsi="Times New Roman"/>
                    </w:rPr>
                    <w:t xml:space="preserve">Education friendly system </w:t>
                  </w:r>
                </w:p>
                <w:p w:rsidR="00360E59" w:rsidRPr="009B6FD9" w:rsidRDefault="00360E59" w:rsidP="00D618D2">
                  <w:pPr>
                    <w:numPr>
                      <w:ilvl w:val="0"/>
                      <w:numId w:val="28"/>
                    </w:numPr>
                    <w:spacing w:after="0"/>
                    <w:rPr>
                      <w:rFonts w:ascii="Times New Roman" w:hAnsi="Times New Roman" w:cs="Times New Roman"/>
                    </w:rPr>
                  </w:pPr>
                  <w:r w:rsidRPr="009B6FD9">
                    <w:rPr>
                      <w:rFonts w:ascii="Times New Roman" w:hAnsi="Times New Roman" w:cs="Times New Roman"/>
                    </w:rPr>
                    <w:t>Well qualified and experienced Faculty</w:t>
                  </w:r>
                </w:p>
                <w:p w:rsidR="00360E59" w:rsidRPr="009B6FD9" w:rsidRDefault="00360E59" w:rsidP="00D618D2">
                  <w:pPr>
                    <w:spacing w:after="0"/>
                    <w:rPr>
                      <w:rFonts w:ascii="Times New Roman" w:hAnsi="Times New Roman" w:cs="Times New Roman"/>
                    </w:rPr>
                  </w:pPr>
                </w:p>
              </w:txbxContent>
            </v:textbox>
          </v:shape>
        </w:pict>
      </w:r>
      <w:r w:rsidR="00DE485A" w:rsidRPr="005B681C">
        <w:rPr>
          <w:rFonts w:ascii="Times New Roman" w:hAnsi="Times New Roman"/>
        </w:rPr>
        <w:t xml:space="preserve">7.3 Give two Best Practices of the institution </w:t>
      </w:r>
      <w:r w:rsidR="00DE485A" w:rsidRPr="005B681C">
        <w:rPr>
          <w:rFonts w:ascii="Times New Roman" w:hAnsi="Times New Roman"/>
          <w:i/>
          <w:sz w:val="20"/>
        </w:rPr>
        <w:t>(please see the format in the NAAC Self-study Manuals)</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sz w:val="32"/>
        </w:rPr>
      </w:pPr>
    </w:p>
    <w:p w:rsidR="00DE485A" w:rsidRDefault="00DE485A" w:rsidP="00DE485A">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DE485A" w:rsidRDefault="00DE485A" w:rsidP="00DE485A">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DE485A" w:rsidRPr="005B681C" w:rsidRDefault="00DE485A" w:rsidP="00DE485A">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 xml:space="preserve">    </w:t>
      </w:r>
      <w:r w:rsidRPr="005B681C">
        <w:rPr>
          <w:rFonts w:ascii="Times New Roman" w:hAnsi="Times New Roman"/>
          <w:b/>
          <w:i/>
        </w:rPr>
        <w:t>*Provide the details in annexure (annexure need to be numbered as i, ii,iii)</w:t>
      </w:r>
    </w:p>
    <w:p w:rsidR="00DE485A"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189" type="#_x0000_t202" style="position:absolute;margin-left:27pt;margin-top:19pt;width:359.45pt;height:67.75pt;z-index:251827200">
            <v:textbox style="mso-next-textbox:#_x0000_s1189">
              <w:txbxContent>
                <w:p w:rsidR="00360E59" w:rsidRPr="00D618D2" w:rsidRDefault="00360E59" w:rsidP="00D618D2">
                  <w:pPr>
                    <w:pStyle w:val="ListParagraph"/>
                    <w:numPr>
                      <w:ilvl w:val="0"/>
                      <w:numId w:val="27"/>
                    </w:numPr>
                    <w:spacing w:line="240" w:lineRule="auto"/>
                    <w:rPr>
                      <w:rFonts w:ascii="Times New Roman" w:hAnsi="Times New Roman"/>
                    </w:rPr>
                  </w:pPr>
                  <w:r w:rsidRPr="00D618D2">
                    <w:rPr>
                      <w:rFonts w:ascii="Times New Roman" w:hAnsi="Times New Roman"/>
                    </w:rPr>
                    <w:t xml:space="preserve">Tree plantation programmes conducted by NSS  </w:t>
                  </w:r>
                </w:p>
                <w:p w:rsidR="00360E59" w:rsidRDefault="00360E59" w:rsidP="00D618D2">
                  <w:pPr>
                    <w:pStyle w:val="ListParagraph"/>
                    <w:numPr>
                      <w:ilvl w:val="0"/>
                      <w:numId w:val="27"/>
                    </w:numPr>
                    <w:spacing w:line="240" w:lineRule="auto"/>
                    <w:rPr>
                      <w:rFonts w:ascii="Times New Roman" w:hAnsi="Times New Roman"/>
                    </w:rPr>
                  </w:pPr>
                  <w:r w:rsidRPr="00D618D2">
                    <w:rPr>
                      <w:rFonts w:ascii="Times New Roman" w:hAnsi="Times New Roman"/>
                    </w:rPr>
                    <w:t xml:space="preserve">Swachta abhiyan was conducted by NSS unit at satya sai sevdam ashram Talegaon </w:t>
                  </w:r>
                </w:p>
                <w:p w:rsidR="00360E59" w:rsidRPr="005105EC" w:rsidRDefault="00360E59" w:rsidP="005105EC">
                  <w:pPr>
                    <w:spacing w:line="240" w:lineRule="auto"/>
                    <w:ind w:left="360"/>
                    <w:rPr>
                      <w:rFonts w:ascii="Times New Roman" w:hAnsi="Times New Roman"/>
                    </w:rPr>
                  </w:pPr>
                </w:p>
                <w:p w:rsidR="00360E59" w:rsidRDefault="00360E59" w:rsidP="00DE485A"/>
              </w:txbxContent>
            </v:textbox>
          </v:shape>
        </w:pict>
      </w:r>
      <w:r w:rsidR="00DE485A" w:rsidRPr="005B681C">
        <w:rPr>
          <w:rFonts w:ascii="Times New Roman" w:hAnsi="Times New Roman"/>
        </w:rPr>
        <w:t>7.4 Contribution to environmental awareness / protection</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Times New Roman" w:hAnsi="Times New Roman"/>
          <w:noProof/>
        </w:rPr>
        <w:pict>
          <v:shape id="_x0000_s1269" type="#_x0000_t202" style="position:absolute;margin-left:324pt;margin-top:22pt;width:27pt;height:21.05pt;z-index:251909120">
            <v:textbox style="mso-next-textbox:#_x0000_s1269">
              <w:txbxContent>
                <w:p w:rsidR="00360E59" w:rsidRDefault="00360E59" w:rsidP="00DE485A"/>
              </w:txbxContent>
            </v:textbox>
          </v:shape>
        </w:pict>
      </w:r>
      <w:r w:rsidRPr="001C52A0">
        <w:rPr>
          <w:rFonts w:ascii="Times New Roman" w:hAnsi="Times New Roman"/>
          <w:noProof/>
        </w:rPr>
        <w:pict>
          <v:shape id="_x0000_s1268" type="#_x0000_t202" style="position:absolute;margin-left:270pt;margin-top:22pt;width:27pt;height:21.05pt;z-index:251908096">
            <v:textbox style="mso-next-textbox:#_x0000_s1268">
              <w:txbxContent>
                <w:p w:rsidR="00360E59" w:rsidRDefault="00360E59" w:rsidP="00DE485A"/>
              </w:txbxContent>
            </v:textbox>
          </v:shape>
        </w:pict>
      </w:r>
    </w:p>
    <w:p w:rsidR="00DE485A" w:rsidRDefault="005105EC"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7.5 Whether</w:t>
      </w:r>
      <w:r w:rsidR="00DE485A" w:rsidRPr="005B681C">
        <w:rPr>
          <w:rFonts w:ascii="Times New Roman" w:hAnsi="Times New Roman"/>
        </w:rPr>
        <w:t xml:space="preserve"> environmental audit was conducted?         </w:t>
      </w:r>
      <w:r w:rsidR="00DE485A">
        <w:rPr>
          <w:rFonts w:ascii="Times New Roman" w:hAnsi="Times New Roman"/>
        </w:rPr>
        <w:t>Yes                No</w:t>
      </w:r>
      <w:r w:rsidR="00DE485A" w:rsidRPr="005B681C">
        <w:rPr>
          <w:rFonts w:ascii="Times New Roman" w:hAnsi="Times New Roman"/>
        </w:rPr>
        <w:t xml:space="preserve">           </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sz w:val="2"/>
        </w:rPr>
      </w:pP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(for example SWOT Analysis)</w:t>
      </w:r>
    </w:p>
    <w:p w:rsidR="00DE485A" w:rsidRPr="005B681C" w:rsidRDefault="001C52A0" w:rsidP="00DE485A">
      <w:pPr>
        <w:tabs>
          <w:tab w:val="left" w:pos="2268"/>
          <w:tab w:val="left" w:pos="3402"/>
          <w:tab w:val="left" w:pos="4536"/>
          <w:tab w:val="left" w:pos="5670"/>
          <w:tab w:val="left" w:pos="6804"/>
          <w:tab w:val="left" w:pos="7545"/>
          <w:tab w:val="left" w:pos="7938"/>
        </w:tabs>
        <w:rPr>
          <w:rFonts w:ascii="Times New Roman" w:hAnsi="Times New Roman"/>
        </w:rPr>
      </w:pPr>
      <w:r w:rsidRPr="001C52A0">
        <w:rPr>
          <w:rFonts w:ascii="Gill Sans MT" w:hAnsi="Gill Sans MT"/>
          <w:b/>
          <w:noProof/>
          <w:sz w:val="24"/>
          <w:szCs w:val="24"/>
          <w:u w:val="single"/>
        </w:rPr>
        <w:pict>
          <v:shape id="_x0000_s1190" type="#_x0000_t202" style="position:absolute;margin-left:27pt;margin-top:10.85pt;width:359.45pt;height:87.8pt;z-index:251828224">
            <v:textbox style="mso-next-textbox:#_x0000_s1190">
              <w:txbxContent>
                <w:p w:rsidR="00360E59" w:rsidRPr="004E4E27" w:rsidRDefault="00360E59" w:rsidP="004E4E27">
                  <w:pPr>
                    <w:numPr>
                      <w:ilvl w:val="0"/>
                      <w:numId w:val="28"/>
                    </w:numPr>
                    <w:spacing w:after="0"/>
                    <w:rPr>
                      <w:rFonts w:ascii="Times New Roman" w:hAnsi="Times New Roman" w:cs="Times New Roman"/>
                    </w:rPr>
                  </w:pPr>
                  <w:r w:rsidRPr="004E4E27">
                    <w:rPr>
                      <w:rFonts w:ascii="Times New Roman" w:hAnsi="Times New Roman" w:cs="Times New Roman"/>
                    </w:rPr>
                    <w:t xml:space="preserve">Well equipped departments with advance technology  </w:t>
                  </w:r>
                </w:p>
                <w:p w:rsidR="00360E59" w:rsidRPr="004E4E27" w:rsidRDefault="00360E59" w:rsidP="004E4E27">
                  <w:pPr>
                    <w:pStyle w:val="ListParagraph"/>
                    <w:numPr>
                      <w:ilvl w:val="0"/>
                      <w:numId w:val="28"/>
                    </w:numPr>
                    <w:spacing w:after="0"/>
                    <w:rPr>
                      <w:rFonts w:ascii="Times New Roman" w:hAnsi="Times New Roman"/>
                    </w:rPr>
                  </w:pPr>
                  <w:r w:rsidRPr="004E4E27">
                    <w:rPr>
                      <w:rFonts w:ascii="Times New Roman" w:hAnsi="Times New Roman"/>
                    </w:rPr>
                    <w:t>Research and publication in International journals</w:t>
                  </w:r>
                </w:p>
                <w:p w:rsidR="00360E59" w:rsidRDefault="00360E59" w:rsidP="004E4E27">
                  <w:pPr>
                    <w:pStyle w:val="ListParagraph"/>
                    <w:numPr>
                      <w:ilvl w:val="0"/>
                      <w:numId w:val="28"/>
                    </w:numPr>
                    <w:spacing w:after="0"/>
                    <w:rPr>
                      <w:rFonts w:ascii="Times New Roman" w:hAnsi="Times New Roman"/>
                    </w:rPr>
                  </w:pPr>
                  <w:r w:rsidRPr="004E4E27">
                    <w:rPr>
                      <w:rFonts w:ascii="Times New Roman" w:hAnsi="Times New Roman"/>
                    </w:rPr>
                    <w:t>Mentoring of student through Teacher ward system</w:t>
                  </w:r>
                </w:p>
                <w:p w:rsidR="00360E59" w:rsidRPr="00002412" w:rsidRDefault="00360E59" w:rsidP="00002412">
                  <w:pPr>
                    <w:pStyle w:val="ListParagraph"/>
                    <w:numPr>
                      <w:ilvl w:val="0"/>
                      <w:numId w:val="28"/>
                    </w:numPr>
                    <w:spacing w:after="0"/>
                    <w:rPr>
                      <w:rFonts w:ascii="Times New Roman" w:hAnsi="Times New Roman"/>
                    </w:rPr>
                  </w:pPr>
                  <w:r w:rsidRPr="00002412">
                    <w:rPr>
                      <w:rFonts w:ascii="Bookman Old Style" w:hAnsi="Bookman Old Style"/>
                      <w:sz w:val="20"/>
                      <w:szCs w:val="20"/>
                      <w:shd w:val="clear" w:color="auto" w:fill="FFFFFF"/>
                    </w:rPr>
                    <w:t>Sustenance of Quality due to increase in competition</w:t>
                  </w:r>
                </w:p>
              </w:txbxContent>
            </v:textbox>
          </v:shape>
        </w:pict>
      </w:r>
    </w:p>
    <w:p w:rsidR="00DE485A" w:rsidRPr="005B681C" w:rsidRDefault="00DE485A" w:rsidP="00DE485A">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DE485A" w:rsidRDefault="00DE485A" w:rsidP="00DE485A">
      <w:pPr>
        <w:tabs>
          <w:tab w:val="left" w:pos="2268"/>
          <w:tab w:val="left" w:pos="3402"/>
          <w:tab w:val="left" w:pos="4536"/>
          <w:tab w:val="left" w:pos="5670"/>
          <w:tab w:val="left" w:pos="6804"/>
          <w:tab w:val="left" w:pos="7545"/>
          <w:tab w:val="left" w:pos="7938"/>
        </w:tabs>
        <w:rPr>
          <w:rFonts w:ascii="Gill Sans MT" w:hAnsi="Gill Sans MT"/>
          <w:sz w:val="24"/>
          <w:szCs w:val="24"/>
        </w:rPr>
      </w:pPr>
    </w:p>
    <w:p w:rsidR="00DE485A" w:rsidRDefault="00DE485A" w:rsidP="00DE485A">
      <w:pPr>
        <w:tabs>
          <w:tab w:val="left" w:pos="2268"/>
          <w:tab w:val="left" w:pos="3402"/>
          <w:tab w:val="left" w:pos="4536"/>
          <w:tab w:val="left" w:pos="5670"/>
          <w:tab w:val="left" w:pos="6804"/>
          <w:tab w:val="left" w:pos="7545"/>
          <w:tab w:val="left" w:pos="7938"/>
        </w:tabs>
        <w:rPr>
          <w:rFonts w:ascii="Gill Sans MT" w:hAnsi="Gill Sans MT"/>
          <w:sz w:val="24"/>
          <w:szCs w:val="24"/>
        </w:rPr>
      </w:pPr>
    </w:p>
    <w:p w:rsidR="00DE485A" w:rsidRPr="005B681C" w:rsidRDefault="001C52A0" w:rsidP="00DE485A">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1C52A0">
        <w:rPr>
          <w:rFonts w:ascii="Gill Sans MT" w:hAnsi="Gill Sans MT"/>
          <w:noProof/>
        </w:rPr>
        <w:lastRenderedPageBreak/>
        <w:pict>
          <v:shape id="_x0000_s1049" type="#_x0000_t202" style="position:absolute;margin-left:17.9pt;margin-top:25.4pt;width:359.45pt;height:96.6pt;z-index:251683840">
            <v:textbox style="mso-next-textbox:#_x0000_s1049">
              <w:txbxContent>
                <w:p w:rsidR="00360E59" w:rsidRPr="00D618D2" w:rsidRDefault="00360E59" w:rsidP="00D618D2">
                  <w:pPr>
                    <w:pStyle w:val="ListParagraph"/>
                    <w:numPr>
                      <w:ilvl w:val="0"/>
                      <w:numId w:val="30"/>
                    </w:numPr>
                    <w:rPr>
                      <w:rFonts w:ascii="Times New Roman" w:hAnsi="Times New Roman"/>
                    </w:rPr>
                  </w:pPr>
                  <w:r w:rsidRPr="00D618D2">
                    <w:rPr>
                      <w:rFonts w:ascii="Times New Roman" w:hAnsi="Times New Roman"/>
                    </w:rPr>
                    <w:t xml:space="preserve">To organise symposium on research and research methodology for undergraduate as well as postgraduate student and faculty </w:t>
                  </w:r>
                </w:p>
                <w:p w:rsidR="00360E59" w:rsidRPr="00D618D2" w:rsidRDefault="00360E59" w:rsidP="00D618D2">
                  <w:pPr>
                    <w:pStyle w:val="ListParagraph"/>
                    <w:widowControl w:val="0"/>
                    <w:numPr>
                      <w:ilvl w:val="0"/>
                      <w:numId w:val="29"/>
                    </w:numPr>
                    <w:suppressAutoHyphens/>
                    <w:snapToGrid w:val="0"/>
                    <w:spacing w:after="120"/>
                    <w:rPr>
                      <w:rFonts w:ascii="Times New Roman" w:hAnsi="Times New Roman"/>
                      <w:szCs w:val="20"/>
                      <w:shd w:val="clear" w:color="auto" w:fill="FFFFFF"/>
                    </w:rPr>
                  </w:pPr>
                  <w:r w:rsidRPr="00D618D2">
                    <w:rPr>
                      <w:rFonts w:ascii="Times New Roman" w:hAnsi="Times New Roman"/>
                    </w:rPr>
                    <w:t>Increas</w:t>
                  </w:r>
                  <w:r>
                    <w:rPr>
                      <w:rFonts w:ascii="Times New Roman" w:hAnsi="Times New Roman"/>
                    </w:rPr>
                    <w:t xml:space="preserve">e International collaboration  </w:t>
                  </w:r>
                </w:p>
                <w:p w:rsidR="00360E59" w:rsidRDefault="00360E59" w:rsidP="00D618D2">
                  <w:pPr>
                    <w:pStyle w:val="ListParagraph"/>
                    <w:widowControl w:val="0"/>
                    <w:numPr>
                      <w:ilvl w:val="0"/>
                      <w:numId w:val="29"/>
                    </w:numPr>
                    <w:suppressAutoHyphens/>
                    <w:snapToGrid w:val="0"/>
                    <w:spacing w:after="120"/>
                    <w:rPr>
                      <w:rFonts w:ascii="Times New Roman" w:hAnsi="Times New Roman"/>
                      <w:szCs w:val="20"/>
                      <w:shd w:val="clear" w:color="auto" w:fill="FFFFFF"/>
                    </w:rPr>
                  </w:pPr>
                  <w:r w:rsidRPr="00D618D2">
                    <w:rPr>
                      <w:rFonts w:ascii="Times New Roman" w:hAnsi="Times New Roman"/>
                      <w:szCs w:val="20"/>
                      <w:shd w:val="clear" w:color="auto" w:fill="FFFFFF"/>
                    </w:rPr>
                    <w:t>To meet Global standards as all levels of education &amp; training of students &amp; staff</w:t>
                  </w:r>
                </w:p>
                <w:p w:rsidR="00360E59" w:rsidRPr="00D618D2" w:rsidRDefault="00360E59" w:rsidP="00D618D2">
                  <w:pPr>
                    <w:pStyle w:val="ListParagraph"/>
                    <w:widowControl w:val="0"/>
                    <w:numPr>
                      <w:ilvl w:val="0"/>
                      <w:numId w:val="29"/>
                    </w:numPr>
                    <w:suppressAutoHyphens/>
                    <w:snapToGrid w:val="0"/>
                    <w:spacing w:after="120"/>
                    <w:rPr>
                      <w:rFonts w:ascii="Times New Roman" w:hAnsi="Times New Roman"/>
                      <w:szCs w:val="20"/>
                      <w:shd w:val="clear" w:color="auto" w:fill="FFFFFF"/>
                    </w:rPr>
                  </w:pPr>
                  <w:r>
                    <w:rPr>
                      <w:rFonts w:ascii="Times New Roman" w:hAnsi="Times New Roman"/>
                      <w:szCs w:val="20"/>
                      <w:shd w:val="clear" w:color="auto" w:fill="FFFFFF"/>
                    </w:rPr>
                    <w:t>To increase satellite centers.</w:t>
                  </w:r>
                </w:p>
                <w:p w:rsidR="00360E59" w:rsidRPr="00D618D2" w:rsidRDefault="00360E59" w:rsidP="00DE485A">
                  <w:pPr>
                    <w:rPr>
                      <w:rFonts w:ascii="Times New Roman" w:hAnsi="Times New Roman" w:cs="Times New Roman"/>
                      <w:sz w:val="24"/>
                    </w:rPr>
                  </w:pPr>
                </w:p>
                <w:p w:rsidR="00360E59" w:rsidRDefault="00360E59" w:rsidP="00DE485A"/>
              </w:txbxContent>
            </v:textbox>
          </v:shape>
        </w:pict>
      </w:r>
      <w:r w:rsidR="00DE485A" w:rsidRPr="005B681C">
        <w:rPr>
          <w:rFonts w:ascii="Gill Sans MT" w:hAnsi="Gill Sans MT"/>
          <w:sz w:val="24"/>
          <w:szCs w:val="24"/>
        </w:rPr>
        <w:t>8.</w:t>
      </w:r>
      <w:r w:rsidR="00DE485A" w:rsidRPr="005B681C">
        <w:rPr>
          <w:rFonts w:ascii="Gill Sans MT" w:hAnsi="Gill Sans MT"/>
          <w:b/>
          <w:sz w:val="24"/>
          <w:szCs w:val="24"/>
        </w:rPr>
        <w:t xml:space="preserve"> </w:t>
      </w:r>
      <w:r w:rsidR="00DE485A" w:rsidRPr="005B681C">
        <w:rPr>
          <w:rFonts w:ascii="Gill Sans MT" w:hAnsi="Gill Sans MT"/>
          <w:b/>
          <w:sz w:val="24"/>
          <w:szCs w:val="24"/>
          <w:u w:val="single"/>
        </w:rPr>
        <w:t>Plans of institution for next year</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i/>
        </w:rPr>
      </w:pPr>
    </w:p>
    <w:p w:rsidR="00DE485A" w:rsidRDefault="00DE485A" w:rsidP="00DE485A">
      <w:pPr>
        <w:tabs>
          <w:tab w:val="left" w:pos="2268"/>
          <w:tab w:val="left" w:pos="3402"/>
          <w:tab w:val="left" w:pos="4536"/>
          <w:tab w:val="left" w:pos="5670"/>
          <w:tab w:val="left" w:pos="6804"/>
          <w:tab w:val="left" w:pos="7545"/>
          <w:tab w:val="left" w:pos="7938"/>
        </w:tabs>
        <w:rPr>
          <w:rFonts w:ascii="Times New Roman" w:hAnsi="Times New Roman"/>
          <w:i/>
        </w:rPr>
      </w:pP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Name ______</w:t>
      </w:r>
      <w:r w:rsidR="005105EC">
        <w:rPr>
          <w:rFonts w:ascii="Times New Roman" w:hAnsi="Times New Roman"/>
          <w:i/>
        </w:rPr>
        <w:t xml:space="preserve">  </w:t>
      </w:r>
      <w:r w:rsidRPr="005B681C">
        <w:rPr>
          <w:rFonts w:ascii="Times New Roman" w:hAnsi="Times New Roman"/>
          <w:i/>
        </w:rPr>
        <w:t xml:space="preserve">_________________________             Name _______________________________  </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i/>
        </w:rPr>
      </w:pP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_______________________________                       _______________________________             </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i/>
        </w:rPr>
      </w:pPr>
    </w:p>
    <w:p w:rsidR="00DE485A" w:rsidRPr="005B681C" w:rsidRDefault="00DE485A" w:rsidP="00DE485A">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DE485A" w:rsidRDefault="00DE485A" w:rsidP="00DE485A">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DE485A" w:rsidRPr="005B681C" w:rsidRDefault="00DE485A" w:rsidP="00DE485A">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B681C">
        <w:rPr>
          <w:rFonts w:ascii="Times New Roman" w:hAnsi="Times New Roman"/>
          <w:b/>
          <w:u w:val="single"/>
        </w:rPr>
        <w:t>Annexure I</w:t>
      </w:r>
    </w:p>
    <w:p w:rsidR="00DE485A" w:rsidRPr="005B681C" w:rsidRDefault="00DE485A" w:rsidP="00DE485A">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DE485A" w:rsidRPr="005B681C" w:rsidRDefault="00DE485A" w:rsidP="00DE48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DE485A" w:rsidRPr="005B681C" w:rsidRDefault="00DE485A" w:rsidP="00DE48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DE485A" w:rsidRPr="005B681C" w:rsidRDefault="00DE485A" w:rsidP="00DE48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DE485A" w:rsidRPr="005B681C" w:rsidRDefault="00DE485A" w:rsidP="00DE48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DE485A" w:rsidRPr="005B681C" w:rsidRDefault="00DE485A" w:rsidP="00DE48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Career Oriented Programme</w:t>
      </w:r>
    </w:p>
    <w:p w:rsidR="00DE485A" w:rsidRPr="005B681C" w:rsidRDefault="00DE485A" w:rsidP="00DE48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DE485A" w:rsidRPr="005B681C" w:rsidRDefault="00DE485A" w:rsidP="00DE48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DE485A" w:rsidRPr="005B681C" w:rsidRDefault="00DE485A" w:rsidP="00DE48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DE485A" w:rsidRPr="005B681C" w:rsidRDefault="00DE485A" w:rsidP="00DE48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DE485A" w:rsidRPr="005B681C" w:rsidRDefault="00DE485A" w:rsidP="00DE48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DE485A" w:rsidRPr="005B681C" w:rsidRDefault="00DE485A" w:rsidP="00DE48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DE485A" w:rsidRPr="005B681C" w:rsidRDefault="00DE485A" w:rsidP="00DE48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DE485A" w:rsidRPr="005B681C" w:rsidRDefault="00DE485A" w:rsidP="00DE48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DE485A" w:rsidRPr="005B681C" w:rsidRDefault="00DE485A" w:rsidP="00DE48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lastRenderedPageBreak/>
        <w:t>TEI</w:t>
      </w:r>
      <w:r w:rsidRPr="005B681C">
        <w:rPr>
          <w:rFonts w:ascii="Times New Roman" w:hAnsi="Times New Roman"/>
        </w:rPr>
        <w:tab/>
        <w:t>-</w:t>
      </w:r>
      <w:r w:rsidRPr="005B681C">
        <w:rPr>
          <w:rFonts w:ascii="Times New Roman" w:hAnsi="Times New Roman"/>
        </w:rPr>
        <w:tab/>
        <w:t>Teacher Education Institution</w:t>
      </w:r>
    </w:p>
    <w:p w:rsidR="00DE485A" w:rsidRPr="005B681C" w:rsidRDefault="00DE485A" w:rsidP="00DE48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DE485A" w:rsidRPr="005B681C" w:rsidRDefault="00DE485A" w:rsidP="00DE48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DE485A" w:rsidRPr="005B681C" w:rsidRDefault="00DE485A" w:rsidP="00DE485A">
      <w:pPr>
        <w:tabs>
          <w:tab w:val="left" w:pos="2070"/>
          <w:tab w:val="left" w:pos="2700"/>
          <w:tab w:val="left" w:pos="4536"/>
          <w:tab w:val="left" w:pos="5670"/>
          <w:tab w:val="left" w:pos="6804"/>
          <w:tab w:val="left" w:pos="7545"/>
          <w:tab w:val="left" w:pos="7938"/>
        </w:tabs>
        <w:rPr>
          <w:rFonts w:ascii="Times New Roman" w:hAnsi="Times New Roman"/>
        </w:rPr>
      </w:pPr>
    </w:p>
    <w:p w:rsidR="00DE485A" w:rsidRPr="005B681C" w:rsidRDefault="00DE485A" w:rsidP="00DE485A">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DE485A" w:rsidRPr="005B681C" w:rsidRDefault="00DE485A" w:rsidP="00DE485A">
      <w:pPr>
        <w:tabs>
          <w:tab w:val="left" w:pos="3402"/>
          <w:tab w:val="left" w:pos="4536"/>
          <w:tab w:val="left" w:pos="5670"/>
          <w:tab w:val="left" w:pos="6804"/>
          <w:tab w:val="left" w:pos="7938"/>
        </w:tabs>
        <w:spacing w:after="0"/>
        <w:rPr>
          <w:rFonts w:ascii="Gill Sans MT" w:hAnsi="Gill Sans MT"/>
          <w:b/>
          <w:sz w:val="28"/>
          <w:szCs w:val="28"/>
        </w:rPr>
      </w:pPr>
    </w:p>
    <w:p w:rsidR="00DE485A" w:rsidRPr="005B681C" w:rsidRDefault="00DE485A" w:rsidP="00DE485A">
      <w:pPr>
        <w:tabs>
          <w:tab w:val="left" w:pos="2268"/>
          <w:tab w:val="left" w:pos="3402"/>
          <w:tab w:val="left" w:pos="4536"/>
          <w:tab w:val="left" w:pos="5670"/>
          <w:tab w:val="left" w:pos="6804"/>
          <w:tab w:val="left" w:pos="7545"/>
          <w:tab w:val="left" w:pos="7938"/>
        </w:tabs>
        <w:ind w:left="1077"/>
        <w:rPr>
          <w:rFonts w:ascii="Times New Roman" w:hAnsi="Times New Roman"/>
        </w:rPr>
      </w:pPr>
    </w:p>
    <w:p w:rsidR="00DE485A" w:rsidRDefault="00DE485A" w:rsidP="00497DC1">
      <w:pPr>
        <w:rPr>
          <w:rFonts w:ascii="Arial" w:hAnsi="Arial" w:cs="Arial"/>
        </w:rPr>
      </w:pPr>
    </w:p>
    <w:p w:rsidR="00DE485A" w:rsidRDefault="00DE485A" w:rsidP="00497DC1">
      <w:pPr>
        <w:rPr>
          <w:rFonts w:ascii="Arial" w:hAnsi="Arial" w:cs="Arial"/>
        </w:rPr>
      </w:pPr>
    </w:p>
    <w:p w:rsidR="00DE485A" w:rsidRDefault="00DE485A" w:rsidP="00497DC1">
      <w:pPr>
        <w:rPr>
          <w:rFonts w:ascii="Arial" w:hAnsi="Arial" w:cs="Arial"/>
        </w:rPr>
      </w:pPr>
    </w:p>
    <w:p w:rsidR="00DE485A" w:rsidRDefault="00DE485A" w:rsidP="00497DC1">
      <w:pPr>
        <w:rPr>
          <w:rFonts w:ascii="Arial" w:hAnsi="Arial" w:cs="Arial"/>
        </w:rPr>
      </w:pPr>
    </w:p>
    <w:p w:rsidR="00DE485A" w:rsidRDefault="00DE485A" w:rsidP="00497DC1">
      <w:pPr>
        <w:rPr>
          <w:rFonts w:ascii="Arial" w:hAnsi="Arial" w:cs="Arial"/>
        </w:rPr>
      </w:pPr>
    </w:p>
    <w:p w:rsidR="00DE485A" w:rsidRDefault="00DE485A" w:rsidP="00497DC1">
      <w:pPr>
        <w:rPr>
          <w:rFonts w:ascii="Arial" w:hAnsi="Arial" w:cs="Arial"/>
        </w:rPr>
      </w:pPr>
    </w:p>
    <w:p w:rsidR="00DE485A" w:rsidRDefault="00DE485A" w:rsidP="00497DC1">
      <w:pPr>
        <w:rPr>
          <w:rFonts w:ascii="Arial" w:hAnsi="Arial" w:cs="Arial"/>
        </w:rPr>
      </w:pPr>
    </w:p>
    <w:p w:rsidR="00DE485A" w:rsidRDefault="00DE485A" w:rsidP="00497DC1">
      <w:pPr>
        <w:rPr>
          <w:rFonts w:ascii="Arial" w:hAnsi="Arial" w:cs="Arial"/>
        </w:rPr>
      </w:pPr>
    </w:p>
    <w:p w:rsidR="00DE485A" w:rsidRDefault="00DE485A" w:rsidP="00497DC1">
      <w:pPr>
        <w:rPr>
          <w:rFonts w:ascii="Arial" w:hAnsi="Arial" w:cs="Arial"/>
        </w:rPr>
      </w:pPr>
    </w:p>
    <w:p w:rsidR="00DE485A" w:rsidRPr="00497DC1" w:rsidRDefault="00DE485A" w:rsidP="00497DC1">
      <w:pPr>
        <w:rPr>
          <w:rFonts w:ascii="Arial" w:hAnsi="Arial" w:cs="Arial"/>
        </w:rPr>
      </w:pPr>
    </w:p>
    <w:sectPr w:rsidR="00DE485A" w:rsidRPr="00497DC1" w:rsidSect="002444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lgerianD">
    <w:altName w:val="Courier New"/>
    <w:charset w:val="00"/>
    <w:family w:val="decorative"/>
    <w:pitch w:val="variable"/>
    <w:sig w:usb0="00000007" w:usb1="00000000" w:usb2="00000000" w:usb3="00000000" w:csb0="00000013"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931B1E"/>
    <w:multiLevelType w:val="hybridMultilevel"/>
    <w:tmpl w:val="F174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4">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12F039CC"/>
    <w:multiLevelType w:val="hybridMultilevel"/>
    <w:tmpl w:val="F0685E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38745E"/>
    <w:multiLevelType w:val="hybridMultilevel"/>
    <w:tmpl w:val="3A44C3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CF2239"/>
    <w:multiLevelType w:val="hybridMultilevel"/>
    <w:tmpl w:val="5946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D3D364F"/>
    <w:multiLevelType w:val="hybridMultilevel"/>
    <w:tmpl w:val="E90E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4">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5">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58397F"/>
    <w:multiLevelType w:val="hybridMultilevel"/>
    <w:tmpl w:val="4E02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8755B1A"/>
    <w:multiLevelType w:val="hybridMultilevel"/>
    <w:tmpl w:val="7922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B854910"/>
    <w:multiLevelType w:val="hybridMultilevel"/>
    <w:tmpl w:val="7BDC4CD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3">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70266F"/>
    <w:multiLevelType w:val="hybridMultilevel"/>
    <w:tmpl w:val="46CA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6E3222"/>
    <w:multiLevelType w:val="hybridMultilevel"/>
    <w:tmpl w:val="204A3AE8"/>
    <w:lvl w:ilvl="0" w:tplc="40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FA145C"/>
    <w:multiLevelType w:val="hybridMultilevel"/>
    <w:tmpl w:val="C8D4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8">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F0A741C"/>
    <w:multiLevelType w:val="hybridMultilevel"/>
    <w:tmpl w:val="5FF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13"/>
  </w:num>
  <w:num w:numId="4">
    <w:abstractNumId w:val="16"/>
  </w:num>
  <w:num w:numId="5">
    <w:abstractNumId w:val="15"/>
  </w:num>
  <w:num w:numId="6">
    <w:abstractNumId w:val="14"/>
  </w:num>
  <w:num w:numId="7">
    <w:abstractNumId w:val="27"/>
  </w:num>
  <w:num w:numId="8">
    <w:abstractNumId w:val="19"/>
  </w:num>
  <w:num w:numId="9">
    <w:abstractNumId w:val="5"/>
  </w:num>
  <w:num w:numId="10">
    <w:abstractNumId w:val="4"/>
  </w:num>
  <w:num w:numId="11">
    <w:abstractNumId w:val="28"/>
  </w:num>
  <w:num w:numId="12">
    <w:abstractNumId w:val="12"/>
  </w:num>
  <w:num w:numId="13">
    <w:abstractNumId w:val="0"/>
  </w:num>
  <w:num w:numId="14">
    <w:abstractNumId w:val="17"/>
  </w:num>
  <w:num w:numId="15">
    <w:abstractNumId w:val="3"/>
  </w:num>
  <w:num w:numId="16">
    <w:abstractNumId w:val="2"/>
  </w:num>
  <w:num w:numId="17">
    <w:abstractNumId w:val="21"/>
  </w:num>
  <w:num w:numId="18">
    <w:abstractNumId w:val="23"/>
  </w:num>
  <w:num w:numId="19">
    <w:abstractNumId w:val="9"/>
  </w:num>
  <w:num w:numId="20">
    <w:abstractNumId w:val="11"/>
  </w:num>
  <w:num w:numId="21">
    <w:abstractNumId w:val="1"/>
  </w:num>
  <w:num w:numId="22">
    <w:abstractNumId w:val="8"/>
  </w:num>
  <w:num w:numId="23">
    <w:abstractNumId w:val="7"/>
  </w:num>
  <w:num w:numId="24">
    <w:abstractNumId w:val="22"/>
  </w:num>
  <w:num w:numId="25">
    <w:abstractNumId w:val="30"/>
  </w:num>
  <w:num w:numId="26">
    <w:abstractNumId w:val="25"/>
  </w:num>
  <w:num w:numId="27">
    <w:abstractNumId w:val="24"/>
  </w:num>
  <w:num w:numId="28">
    <w:abstractNumId w:val="6"/>
  </w:num>
  <w:num w:numId="29">
    <w:abstractNumId w:val="26"/>
  </w:num>
  <w:num w:numId="30">
    <w:abstractNumId w:val="20"/>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497DC1"/>
    <w:rsid w:val="00002412"/>
    <w:rsid w:val="00004A08"/>
    <w:rsid w:val="00022A53"/>
    <w:rsid w:val="00027EB4"/>
    <w:rsid w:val="00062CB1"/>
    <w:rsid w:val="00070EC2"/>
    <w:rsid w:val="00086020"/>
    <w:rsid w:val="000A10C0"/>
    <w:rsid w:val="000C757B"/>
    <w:rsid w:val="001303E7"/>
    <w:rsid w:val="00134345"/>
    <w:rsid w:val="0014408F"/>
    <w:rsid w:val="001C0194"/>
    <w:rsid w:val="001C52A0"/>
    <w:rsid w:val="001D22B1"/>
    <w:rsid w:val="00200326"/>
    <w:rsid w:val="00223DEB"/>
    <w:rsid w:val="0024446F"/>
    <w:rsid w:val="00264CEF"/>
    <w:rsid w:val="0026572C"/>
    <w:rsid w:val="0027112B"/>
    <w:rsid w:val="00284174"/>
    <w:rsid w:val="0029405B"/>
    <w:rsid w:val="002C2C34"/>
    <w:rsid w:val="002F713F"/>
    <w:rsid w:val="003141B5"/>
    <w:rsid w:val="003367FF"/>
    <w:rsid w:val="00360E59"/>
    <w:rsid w:val="00361D8F"/>
    <w:rsid w:val="00371C58"/>
    <w:rsid w:val="0038198C"/>
    <w:rsid w:val="00396769"/>
    <w:rsid w:val="0039735B"/>
    <w:rsid w:val="003A569A"/>
    <w:rsid w:val="003C3426"/>
    <w:rsid w:val="003E008B"/>
    <w:rsid w:val="003F0018"/>
    <w:rsid w:val="004034A3"/>
    <w:rsid w:val="00425518"/>
    <w:rsid w:val="004368A6"/>
    <w:rsid w:val="00447E98"/>
    <w:rsid w:val="00497DC1"/>
    <w:rsid w:val="004B6F30"/>
    <w:rsid w:val="004D05E3"/>
    <w:rsid w:val="004E4E27"/>
    <w:rsid w:val="005105EC"/>
    <w:rsid w:val="00513A37"/>
    <w:rsid w:val="005851F2"/>
    <w:rsid w:val="005D3270"/>
    <w:rsid w:val="005E3C00"/>
    <w:rsid w:val="005F35EA"/>
    <w:rsid w:val="00615E1B"/>
    <w:rsid w:val="00663546"/>
    <w:rsid w:val="00676FF0"/>
    <w:rsid w:val="00684A15"/>
    <w:rsid w:val="00696CE3"/>
    <w:rsid w:val="006A0F59"/>
    <w:rsid w:val="006A138D"/>
    <w:rsid w:val="006D06CA"/>
    <w:rsid w:val="006D4D33"/>
    <w:rsid w:val="007114B8"/>
    <w:rsid w:val="00736600"/>
    <w:rsid w:val="00737151"/>
    <w:rsid w:val="00743758"/>
    <w:rsid w:val="00757281"/>
    <w:rsid w:val="007575C6"/>
    <w:rsid w:val="00773707"/>
    <w:rsid w:val="00790185"/>
    <w:rsid w:val="007A0820"/>
    <w:rsid w:val="007E037B"/>
    <w:rsid w:val="007E1E44"/>
    <w:rsid w:val="008031C4"/>
    <w:rsid w:val="008111ED"/>
    <w:rsid w:val="00832C56"/>
    <w:rsid w:val="008721F8"/>
    <w:rsid w:val="008D36B3"/>
    <w:rsid w:val="008D3DBF"/>
    <w:rsid w:val="008E0D8F"/>
    <w:rsid w:val="008E4D80"/>
    <w:rsid w:val="008E674B"/>
    <w:rsid w:val="008F004D"/>
    <w:rsid w:val="00915F68"/>
    <w:rsid w:val="00946FBE"/>
    <w:rsid w:val="00953A91"/>
    <w:rsid w:val="00976388"/>
    <w:rsid w:val="009B44AE"/>
    <w:rsid w:val="009B6FD9"/>
    <w:rsid w:val="009B719A"/>
    <w:rsid w:val="009E1B4C"/>
    <w:rsid w:val="009E5D89"/>
    <w:rsid w:val="009E7880"/>
    <w:rsid w:val="00A04D6C"/>
    <w:rsid w:val="00A35447"/>
    <w:rsid w:val="00A831CA"/>
    <w:rsid w:val="00A93AC1"/>
    <w:rsid w:val="00AB5C86"/>
    <w:rsid w:val="00AC00F2"/>
    <w:rsid w:val="00AD1CC1"/>
    <w:rsid w:val="00B06EE5"/>
    <w:rsid w:val="00B24174"/>
    <w:rsid w:val="00B725B4"/>
    <w:rsid w:val="00B75FAC"/>
    <w:rsid w:val="00C06AD1"/>
    <w:rsid w:val="00C075DE"/>
    <w:rsid w:val="00C14470"/>
    <w:rsid w:val="00C30EA8"/>
    <w:rsid w:val="00C6064F"/>
    <w:rsid w:val="00C66824"/>
    <w:rsid w:val="00CC167E"/>
    <w:rsid w:val="00D02280"/>
    <w:rsid w:val="00D37E31"/>
    <w:rsid w:val="00D618D2"/>
    <w:rsid w:val="00D76B02"/>
    <w:rsid w:val="00DE2846"/>
    <w:rsid w:val="00DE485A"/>
    <w:rsid w:val="00DF6299"/>
    <w:rsid w:val="00E04B95"/>
    <w:rsid w:val="00E13C1C"/>
    <w:rsid w:val="00E1561F"/>
    <w:rsid w:val="00E23C47"/>
    <w:rsid w:val="00E474ED"/>
    <w:rsid w:val="00E66855"/>
    <w:rsid w:val="00E66BF6"/>
    <w:rsid w:val="00EA0728"/>
    <w:rsid w:val="00EA78C8"/>
    <w:rsid w:val="00EF0EB6"/>
    <w:rsid w:val="00EF598D"/>
    <w:rsid w:val="00F22D5E"/>
    <w:rsid w:val="00F26620"/>
    <w:rsid w:val="00F558A6"/>
    <w:rsid w:val="00F740E7"/>
    <w:rsid w:val="00F97CC9"/>
    <w:rsid w:val="00FA1053"/>
    <w:rsid w:val="00FB2A8D"/>
    <w:rsid w:val="00FB79F6"/>
    <w:rsid w:val="00FC5645"/>
    <w:rsid w:val="00FC7296"/>
    <w:rsid w:val="00FD4A97"/>
    <w:rsid w:val="00FE7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6F"/>
  </w:style>
  <w:style w:type="paragraph" w:styleId="Heading1">
    <w:name w:val="heading 1"/>
    <w:basedOn w:val="Normal"/>
    <w:next w:val="Normal"/>
    <w:link w:val="Heading1Char"/>
    <w:uiPriority w:val="9"/>
    <w:qFormat/>
    <w:rsid w:val="00DE485A"/>
    <w:pPr>
      <w:keepNext/>
      <w:keepLines/>
      <w:spacing w:before="480" w:after="0"/>
      <w:outlineLvl w:val="0"/>
    </w:pPr>
    <w:rPr>
      <w:rFonts w:ascii="Cambria" w:eastAsia="Times New Roman" w:hAnsi="Cambria" w:cs="Times New Roman"/>
      <w:b/>
      <w:bCs/>
      <w:color w:val="365F91"/>
      <w:sz w:val="28"/>
      <w:szCs w:val="28"/>
      <w:lang w:val="en-IN" w:eastAsia="en-IN"/>
    </w:rPr>
  </w:style>
  <w:style w:type="paragraph" w:styleId="Heading2">
    <w:name w:val="heading 2"/>
    <w:basedOn w:val="Normal"/>
    <w:next w:val="Normal"/>
    <w:link w:val="Heading2Char"/>
    <w:qFormat/>
    <w:rsid w:val="00DE485A"/>
    <w:pPr>
      <w:keepNext/>
      <w:spacing w:before="240" w:after="60" w:line="240" w:lineRule="auto"/>
      <w:outlineLvl w:val="1"/>
    </w:pPr>
    <w:rPr>
      <w:rFonts w:ascii="Arial" w:eastAsia="Times New Roman" w:hAnsi="Arial" w:cs="Arial"/>
      <w:b/>
      <w:bCs/>
      <w:i/>
      <w:iCs/>
      <w:sz w:val="28"/>
      <w:szCs w:val="28"/>
      <w:lang w:val="en-US"/>
    </w:rPr>
  </w:style>
  <w:style w:type="paragraph" w:styleId="Heading4">
    <w:name w:val="heading 4"/>
    <w:basedOn w:val="Normal"/>
    <w:next w:val="Normal"/>
    <w:link w:val="Heading4Char"/>
    <w:uiPriority w:val="9"/>
    <w:semiHidden/>
    <w:unhideWhenUsed/>
    <w:qFormat/>
    <w:rsid w:val="00DE485A"/>
    <w:pPr>
      <w:keepNext/>
      <w:spacing w:before="240" w:after="60"/>
      <w:outlineLvl w:val="3"/>
    </w:pPr>
    <w:rPr>
      <w:rFonts w:ascii="Calibri" w:eastAsia="Times New Roman" w:hAnsi="Calibri" w:cs="Times New Roman"/>
      <w:b/>
      <w:bCs/>
      <w:sz w:val="28"/>
      <w:szCs w:val="28"/>
      <w:lang w:val="en-IN" w:eastAsia="en-IN"/>
    </w:rPr>
  </w:style>
  <w:style w:type="paragraph" w:styleId="Heading6">
    <w:name w:val="heading 6"/>
    <w:basedOn w:val="Normal"/>
    <w:next w:val="Normal"/>
    <w:link w:val="Heading6Char"/>
    <w:uiPriority w:val="9"/>
    <w:semiHidden/>
    <w:unhideWhenUsed/>
    <w:qFormat/>
    <w:rsid w:val="00DE485A"/>
    <w:pPr>
      <w:spacing w:before="240" w:after="60"/>
      <w:outlineLvl w:val="5"/>
    </w:pPr>
    <w:rPr>
      <w:rFonts w:ascii="Calibri" w:eastAsia="Times New Roman" w:hAnsi="Calibri" w:cs="Times New Roman"/>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85A"/>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DE485A"/>
    <w:rPr>
      <w:rFonts w:ascii="Arial" w:eastAsia="Times New Roman" w:hAnsi="Arial" w:cs="Arial"/>
      <w:b/>
      <w:bCs/>
      <w:i/>
      <w:iCs/>
      <w:sz w:val="28"/>
      <w:szCs w:val="28"/>
      <w:lang w:val="en-US"/>
    </w:rPr>
  </w:style>
  <w:style w:type="character" w:customStyle="1" w:styleId="Heading6Char">
    <w:name w:val="Heading 6 Char"/>
    <w:basedOn w:val="DefaultParagraphFont"/>
    <w:link w:val="Heading6"/>
    <w:uiPriority w:val="9"/>
    <w:semiHidden/>
    <w:rsid w:val="00DE485A"/>
    <w:rPr>
      <w:rFonts w:ascii="Calibri" w:eastAsia="Times New Roman" w:hAnsi="Calibri" w:cs="Times New Roman"/>
      <w:b/>
      <w:bCs/>
      <w:lang w:val="en-IN" w:eastAsia="en-IN"/>
    </w:rPr>
  </w:style>
  <w:style w:type="table" w:styleId="TableGrid">
    <w:name w:val="Table Grid"/>
    <w:basedOn w:val="TableNormal"/>
    <w:uiPriority w:val="59"/>
    <w:rsid w:val="00497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DE485A"/>
    <w:rPr>
      <w:rFonts w:ascii="Calibri" w:eastAsia="Times New Roman" w:hAnsi="Calibri" w:cs="Times New Roman"/>
      <w:b/>
      <w:bCs/>
      <w:sz w:val="28"/>
      <w:szCs w:val="28"/>
      <w:lang w:val="en-IN" w:eastAsia="en-IN"/>
    </w:rPr>
  </w:style>
  <w:style w:type="paragraph" w:styleId="BalloonText">
    <w:name w:val="Balloon Text"/>
    <w:basedOn w:val="Normal"/>
    <w:link w:val="BalloonTextChar"/>
    <w:uiPriority w:val="99"/>
    <w:semiHidden/>
    <w:unhideWhenUsed/>
    <w:rsid w:val="00DE485A"/>
    <w:pPr>
      <w:spacing w:after="0" w:line="240" w:lineRule="auto"/>
    </w:pPr>
    <w:rPr>
      <w:rFonts w:ascii="Tahoma" w:eastAsia="Times New Roman" w:hAnsi="Tahoma" w:cs="Tahoma"/>
      <w:sz w:val="16"/>
      <w:szCs w:val="16"/>
      <w:lang w:val="en-IN" w:eastAsia="en-IN"/>
    </w:rPr>
  </w:style>
  <w:style w:type="character" w:customStyle="1" w:styleId="BalloonTextChar">
    <w:name w:val="Balloon Text Char"/>
    <w:basedOn w:val="DefaultParagraphFont"/>
    <w:link w:val="BalloonText"/>
    <w:uiPriority w:val="99"/>
    <w:semiHidden/>
    <w:rsid w:val="00DE485A"/>
    <w:rPr>
      <w:rFonts w:ascii="Tahoma" w:eastAsia="Times New Roman" w:hAnsi="Tahoma" w:cs="Tahoma"/>
      <w:sz w:val="16"/>
      <w:szCs w:val="16"/>
      <w:lang w:val="en-IN" w:eastAsia="en-IN"/>
    </w:rPr>
  </w:style>
  <w:style w:type="paragraph" w:styleId="ListParagraph">
    <w:name w:val="List Paragraph"/>
    <w:basedOn w:val="Normal"/>
    <w:uiPriority w:val="34"/>
    <w:qFormat/>
    <w:rsid w:val="00DE485A"/>
    <w:pPr>
      <w:ind w:left="720"/>
      <w:contextualSpacing/>
    </w:pPr>
    <w:rPr>
      <w:rFonts w:ascii="Calibri" w:eastAsia="Times New Roman" w:hAnsi="Calibri" w:cs="Times New Roman"/>
      <w:lang w:val="en-IN" w:eastAsia="en-IN"/>
    </w:rPr>
  </w:style>
  <w:style w:type="character" w:customStyle="1" w:styleId="HeaderChar">
    <w:name w:val="Header Char"/>
    <w:basedOn w:val="DefaultParagraphFont"/>
    <w:link w:val="Header"/>
    <w:uiPriority w:val="99"/>
    <w:semiHidden/>
    <w:rsid w:val="00DE485A"/>
    <w:rPr>
      <w:rFonts w:ascii="Calibri" w:eastAsia="Times New Roman" w:hAnsi="Calibri" w:cs="Times New Roman"/>
      <w:lang w:val="en-IN" w:eastAsia="en-IN"/>
    </w:rPr>
  </w:style>
  <w:style w:type="paragraph" w:styleId="Header">
    <w:name w:val="header"/>
    <w:basedOn w:val="Normal"/>
    <w:link w:val="HeaderChar"/>
    <w:uiPriority w:val="99"/>
    <w:semiHidden/>
    <w:unhideWhenUsed/>
    <w:rsid w:val="00DE485A"/>
    <w:pPr>
      <w:tabs>
        <w:tab w:val="center" w:pos="4513"/>
        <w:tab w:val="right" w:pos="9026"/>
      </w:tabs>
      <w:spacing w:after="0" w:line="240" w:lineRule="auto"/>
    </w:pPr>
    <w:rPr>
      <w:rFonts w:ascii="Calibri" w:eastAsia="Times New Roman" w:hAnsi="Calibri" w:cs="Times New Roman"/>
      <w:lang w:val="en-IN" w:eastAsia="en-IN"/>
    </w:rPr>
  </w:style>
  <w:style w:type="paragraph" w:styleId="Footer">
    <w:name w:val="footer"/>
    <w:basedOn w:val="Normal"/>
    <w:link w:val="FooterChar"/>
    <w:unhideWhenUsed/>
    <w:rsid w:val="00DE485A"/>
    <w:pPr>
      <w:tabs>
        <w:tab w:val="center" w:pos="4513"/>
        <w:tab w:val="right" w:pos="9026"/>
      </w:tabs>
      <w:spacing w:after="0" w:line="240" w:lineRule="auto"/>
    </w:pPr>
    <w:rPr>
      <w:rFonts w:ascii="Calibri" w:eastAsia="Times New Roman" w:hAnsi="Calibri" w:cs="Times New Roman"/>
      <w:lang w:val="en-IN" w:eastAsia="en-IN"/>
    </w:rPr>
  </w:style>
  <w:style w:type="character" w:customStyle="1" w:styleId="FooterChar">
    <w:name w:val="Footer Char"/>
    <w:basedOn w:val="DefaultParagraphFont"/>
    <w:link w:val="Footer"/>
    <w:rsid w:val="00DE485A"/>
    <w:rPr>
      <w:rFonts w:ascii="Calibri" w:eastAsia="Times New Roman" w:hAnsi="Calibri" w:cs="Times New Roman"/>
      <w:lang w:val="en-IN" w:eastAsia="en-IN"/>
    </w:rPr>
  </w:style>
  <w:style w:type="paragraph" w:styleId="BodyText">
    <w:name w:val="Body Text"/>
    <w:basedOn w:val="Normal"/>
    <w:link w:val="BodyTextChar"/>
    <w:rsid w:val="00DE485A"/>
    <w:pPr>
      <w:autoSpaceDE w:val="0"/>
      <w:autoSpaceDN w:val="0"/>
      <w:adjustRightInd w:val="0"/>
      <w:spacing w:after="0" w:line="240" w:lineRule="auto"/>
      <w:jc w:val="both"/>
    </w:pPr>
    <w:rPr>
      <w:rFonts w:ascii="Book Antiqua" w:eastAsia="Times New Roman" w:hAnsi="Book Antiqua" w:cs="Book Antiqua"/>
      <w:sz w:val="24"/>
      <w:szCs w:val="24"/>
      <w:lang w:val="en-US"/>
    </w:rPr>
  </w:style>
  <w:style w:type="character" w:customStyle="1" w:styleId="BodyTextChar">
    <w:name w:val="Body Text Char"/>
    <w:basedOn w:val="DefaultParagraphFont"/>
    <w:link w:val="BodyText"/>
    <w:rsid w:val="00DE485A"/>
    <w:rPr>
      <w:rFonts w:ascii="Book Antiqua" w:eastAsia="Times New Roman" w:hAnsi="Book Antiqua" w:cs="Book Antiqua"/>
      <w:sz w:val="24"/>
      <w:szCs w:val="24"/>
      <w:lang w:val="en-US"/>
    </w:rPr>
  </w:style>
  <w:style w:type="character" w:styleId="Hyperlink">
    <w:name w:val="Hyperlink"/>
    <w:basedOn w:val="DefaultParagraphFont"/>
    <w:uiPriority w:val="99"/>
    <w:unhideWhenUsed/>
    <w:rsid w:val="00DE485A"/>
    <w:rPr>
      <w:color w:val="0000FF"/>
      <w:u w:val="single"/>
    </w:rPr>
  </w:style>
  <w:style w:type="paragraph" w:styleId="NoSpacing">
    <w:name w:val="No Spacing"/>
    <w:link w:val="NoSpacingChar"/>
    <w:uiPriority w:val="1"/>
    <w:qFormat/>
    <w:rsid w:val="00DE485A"/>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DE485A"/>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bidi="hi-IN"/>
    </w:rPr>
  </w:style>
  <w:style w:type="paragraph" w:styleId="BodyTextIndent2">
    <w:name w:val="Body Text Indent 2"/>
    <w:basedOn w:val="Normal"/>
    <w:link w:val="BodyTextIndent2Char"/>
    <w:uiPriority w:val="99"/>
    <w:unhideWhenUsed/>
    <w:rsid w:val="00DE485A"/>
    <w:pPr>
      <w:spacing w:after="120" w:line="480" w:lineRule="auto"/>
      <w:ind w:left="283"/>
    </w:pPr>
    <w:rPr>
      <w:rFonts w:ascii="Calibri" w:eastAsia="Times New Roman" w:hAnsi="Calibri" w:cs="Times New Roman"/>
      <w:lang w:val="en-IN" w:eastAsia="en-IN"/>
    </w:rPr>
  </w:style>
  <w:style w:type="character" w:customStyle="1" w:styleId="BodyTextIndent2Char">
    <w:name w:val="Body Text Indent 2 Char"/>
    <w:basedOn w:val="DefaultParagraphFont"/>
    <w:link w:val="BodyTextIndent2"/>
    <w:uiPriority w:val="99"/>
    <w:rsid w:val="00DE485A"/>
    <w:rPr>
      <w:rFonts w:ascii="Calibri" w:eastAsia="Times New Roman" w:hAnsi="Calibri" w:cs="Times New Roman"/>
      <w:lang w:val="en-IN" w:eastAsia="en-IN"/>
    </w:rPr>
  </w:style>
  <w:style w:type="paragraph" w:styleId="Title">
    <w:name w:val="Title"/>
    <w:basedOn w:val="Normal"/>
    <w:link w:val="TitleChar"/>
    <w:qFormat/>
    <w:rsid w:val="00DE485A"/>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DE485A"/>
    <w:rPr>
      <w:rFonts w:ascii="Times New Roman" w:eastAsia="Times New Roman" w:hAnsi="Times New Roman" w:cs="Times New Roman"/>
      <w:b/>
      <w:bCs/>
      <w:sz w:val="28"/>
      <w:szCs w:val="24"/>
      <w:lang w:val="en-US"/>
    </w:rPr>
  </w:style>
  <w:style w:type="paragraph" w:customStyle="1" w:styleId="p16">
    <w:name w:val="p16"/>
    <w:basedOn w:val="Normal"/>
    <w:rsid w:val="00DE485A"/>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DE485A"/>
    <w:rPr>
      <w:rFonts w:ascii="Arial" w:eastAsia="Times New Roman" w:hAnsi="Arial" w:cs="Arial"/>
      <w:vanish/>
      <w:sz w:val="16"/>
      <w:szCs w:val="16"/>
      <w:lang w:val="en-IN" w:eastAsia="en-IN"/>
    </w:rPr>
  </w:style>
  <w:style w:type="paragraph" w:styleId="z-TopofForm">
    <w:name w:val="HTML Top of Form"/>
    <w:basedOn w:val="Normal"/>
    <w:next w:val="Normal"/>
    <w:link w:val="z-TopofFormChar"/>
    <w:hidden/>
    <w:uiPriority w:val="99"/>
    <w:semiHidden/>
    <w:unhideWhenUsed/>
    <w:rsid w:val="00DE485A"/>
    <w:pPr>
      <w:pBdr>
        <w:bottom w:val="single" w:sz="6" w:space="1" w:color="auto"/>
      </w:pBdr>
      <w:spacing w:after="0"/>
      <w:jc w:val="center"/>
    </w:pPr>
    <w:rPr>
      <w:rFonts w:ascii="Arial" w:eastAsia="Times New Roman" w:hAnsi="Arial" w:cs="Arial"/>
      <w:vanish/>
      <w:sz w:val="16"/>
      <w:szCs w:val="16"/>
      <w:lang w:val="en-IN" w:eastAsia="en-IN"/>
    </w:rPr>
  </w:style>
  <w:style w:type="character" w:customStyle="1" w:styleId="z-BottomofFormChar">
    <w:name w:val="z-Bottom of Form Char"/>
    <w:basedOn w:val="DefaultParagraphFont"/>
    <w:link w:val="z-BottomofForm"/>
    <w:uiPriority w:val="99"/>
    <w:semiHidden/>
    <w:rsid w:val="00DE485A"/>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DE485A"/>
    <w:pPr>
      <w:pBdr>
        <w:top w:val="single" w:sz="6" w:space="1" w:color="auto"/>
      </w:pBdr>
      <w:spacing w:after="0"/>
      <w:jc w:val="center"/>
    </w:pPr>
    <w:rPr>
      <w:rFonts w:ascii="Arial" w:eastAsia="Times New Roman" w:hAnsi="Arial" w:cs="Arial"/>
      <w:vanish/>
      <w:sz w:val="16"/>
      <w:szCs w:val="16"/>
      <w:lang w:val="en-IN" w:eastAsia="en-IN"/>
    </w:rPr>
  </w:style>
  <w:style w:type="character" w:customStyle="1" w:styleId="NoSpacingChar">
    <w:name w:val="No Spacing Char"/>
    <w:link w:val="NoSpacing"/>
    <w:uiPriority w:val="1"/>
    <w:rsid w:val="003367FF"/>
    <w:rPr>
      <w:rFonts w:ascii="Calibri" w:eastAsia="Times New Roman" w:hAnsi="Calibri" w:cs="Times New Roman"/>
      <w:kern w:val="1"/>
      <w:lang w:val="en-IN"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64225-2DD6-4CBE-A7CE-274C72AB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3859</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Shailesh Deshmukh</dc:creator>
  <cp:lastModifiedBy>admin</cp:lastModifiedBy>
  <cp:revision>2</cp:revision>
  <cp:lastPrinted>2015-07-10T06:27:00Z</cp:lastPrinted>
  <dcterms:created xsi:type="dcterms:W3CDTF">2016-08-06T03:31:00Z</dcterms:created>
  <dcterms:modified xsi:type="dcterms:W3CDTF">2016-08-06T03:31:00Z</dcterms:modified>
</cp:coreProperties>
</file>